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MINUTES OF THE REGULAR MEETING OF THE</w:t>
      </w:r>
    </w:p>
    <w:p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CORPORATE SERVICES, STRATEGIC PLANNING</w:t>
      </w:r>
    </w:p>
    <w:p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AND PROPERTY COMMITTEE</w:t>
      </w:r>
    </w:p>
    <w:p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7F" w:rsidRPr="007B61CD" w:rsidRDefault="00D50338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HELD </w:t>
      </w:r>
      <w:ins w:id="0" w:author="TCDSB" w:date="2017-12-13T16:39:00Z">
        <w:r w:rsidR="00B040C2">
          <w:rPr>
            <w:rFonts w:ascii="Times New Roman" w:hAnsi="Times New Roman" w:cs="Times New Roman"/>
            <w:b/>
            <w:sz w:val="28"/>
            <w:szCs w:val="28"/>
            <w:u w:val="single"/>
          </w:rPr>
          <w:t>DECEMBER 13</w:t>
        </w:r>
      </w:ins>
      <w:del w:id="1" w:author="TCDSB" w:date="2017-11-13T13:10:00Z">
        <w:r w:rsidR="00B222E2" w:rsidRPr="007B61CD" w:rsidDel="004710E1">
          <w:rPr>
            <w:rFonts w:ascii="Times New Roman" w:hAnsi="Times New Roman" w:cs="Times New Roman"/>
            <w:b/>
            <w:sz w:val="28"/>
            <w:szCs w:val="28"/>
            <w:u w:val="single"/>
          </w:rPr>
          <w:delText>OCTO</w:delText>
        </w:r>
        <w:r w:rsidRPr="007B61CD" w:rsidDel="004710E1">
          <w:rPr>
            <w:rFonts w:ascii="Times New Roman" w:hAnsi="Times New Roman" w:cs="Times New Roman"/>
            <w:b/>
            <w:sz w:val="28"/>
            <w:szCs w:val="28"/>
            <w:u w:val="single"/>
          </w:rPr>
          <w:delText>B</w:delText>
        </w:r>
      </w:del>
      <w:del w:id="2" w:author="TCDSB" w:date="2017-11-13T13:11:00Z">
        <w:r w:rsidRPr="007B61CD" w:rsidDel="004710E1">
          <w:rPr>
            <w:rFonts w:ascii="Times New Roman" w:hAnsi="Times New Roman" w:cs="Times New Roman"/>
            <w:b/>
            <w:sz w:val="28"/>
            <w:szCs w:val="28"/>
            <w:u w:val="single"/>
          </w:rPr>
          <w:delText>ER</w:delText>
        </w:r>
        <w:r w:rsidR="00CF2DEE" w:rsidRPr="007B61CD" w:rsidDel="004710E1">
          <w:rPr>
            <w:rFonts w:ascii="Times New Roman" w:hAnsi="Times New Roman" w:cs="Times New Roman"/>
            <w:b/>
            <w:sz w:val="28"/>
            <w:szCs w:val="28"/>
            <w:u w:val="single"/>
          </w:rPr>
          <w:delText xml:space="preserve"> 1</w:delText>
        </w:r>
        <w:r w:rsidR="00B222E2" w:rsidRPr="007B61CD" w:rsidDel="004710E1">
          <w:rPr>
            <w:rFonts w:ascii="Times New Roman" w:hAnsi="Times New Roman" w:cs="Times New Roman"/>
            <w:b/>
            <w:sz w:val="28"/>
            <w:szCs w:val="28"/>
            <w:u w:val="single"/>
          </w:rPr>
          <w:delText>2</w:delText>
        </w:r>
      </w:del>
      <w:r w:rsidR="00CF2DEE" w:rsidRPr="007B61C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C2A6C"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PUBLIC SESSION</w:t>
      </w:r>
    </w:p>
    <w:p w:rsidR="00327AE3" w:rsidRPr="007B61CD" w:rsidRDefault="00327AE3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77F" w:rsidRPr="007B61CD" w:rsidRDefault="00443A88" w:rsidP="00C87687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7B61CD">
        <w:rPr>
          <w:rFonts w:ascii="Times New Roman" w:hAnsi="Times New Roman" w:cs="Times New Roman"/>
          <w:b/>
          <w:sz w:val="28"/>
          <w:szCs w:val="28"/>
        </w:rPr>
        <w:t>PRESENT:</w:t>
      </w:r>
    </w:p>
    <w:p w:rsidR="00CE584D" w:rsidRPr="007B61CD" w:rsidRDefault="00CE584D" w:rsidP="00C87687">
      <w:pPr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443A88" w:rsidRPr="007B61CD" w:rsidRDefault="00CE584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Trustees: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ins w:id="4" w:author="TCDSB" w:date="2017-12-13T16:39:00Z">
        <w:r w:rsidR="00B040C2">
          <w:rPr>
            <w:rFonts w:ascii="Times New Roman" w:hAnsi="Times New Roman" w:cs="Times New Roman"/>
            <w:sz w:val="28"/>
            <w:szCs w:val="28"/>
          </w:rPr>
          <w:t xml:space="preserve">G. </w:t>
        </w:r>
        <w:proofErr w:type="spellStart"/>
        <w:r w:rsidR="00B040C2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  <w:r w:rsidR="00B040C2">
          <w:rPr>
            <w:rFonts w:ascii="Times New Roman" w:hAnsi="Times New Roman" w:cs="Times New Roman"/>
            <w:sz w:val="28"/>
            <w:szCs w:val="28"/>
          </w:rPr>
          <w:t>, Acting</w:t>
        </w:r>
      </w:ins>
      <w:del w:id="5" w:author="TCDSB" w:date="2017-12-13T16:39:00Z">
        <w:r w:rsidR="00E048C4" w:rsidRPr="007B61CD" w:rsidDel="00B040C2">
          <w:rPr>
            <w:rFonts w:ascii="Times New Roman" w:hAnsi="Times New Roman" w:cs="Times New Roman"/>
            <w:sz w:val="28"/>
            <w:szCs w:val="28"/>
          </w:rPr>
          <w:delText>J</w:delText>
        </w:r>
        <w:r w:rsidR="00443A88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3920C0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A. </w:delText>
        </w:r>
        <w:r w:rsidR="00E048C4" w:rsidRPr="007B61CD" w:rsidDel="00B040C2">
          <w:rPr>
            <w:rFonts w:ascii="Times New Roman" w:hAnsi="Times New Roman" w:cs="Times New Roman"/>
            <w:sz w:val="28"/>
            <w:szCs w:val="28"/>
          </w:rPr>
          <w:delText>Davis</w:delText>
        </w:r>
        <w:r w:rsidR="00443A88" w:rsidRPr="007B61CD" w:rsidDel="00B040C2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443A88" w:rsidRPr="007B61CD">
        <w:rPr>
          <w:rFonts w:ascii="Times New Roman" w:hAnsi="Times New Roman" w:cs="Times New Roman"/>
          <w:sz w:val="28"/>
          <w:szCs w:val="28"/>
        </w:rPr>
        <w:t xml:space="preserve"> Chair</w:t>
      </w:r>
    </w:p>
    <w:p w:rsidR="00E048C4" w:rsidRPr="007B61CD" w:rsidDel="00B040C2" w:rsidRDefault="00E048C4" w:rsidP="00CE584D">
      <w:pPr>
        <w:spacing w:after="0"/>
        <w:ind w:left="1440" w:firstLine="720"/>
        <w:rPr>
          <w:del w:id="6" w:author="TCDSB" w:date="2017-12-13T16:39:00Z"/>
          <w:rFonts w:ascii="Times New Roman" w:hAnsi="Times New Roman" w:cs="Times New Roman"/>
          <w:sz w:val="28"/>
          <w:szCs w:val="28"/>
        </w:rPr>
      </w:pPr>
      <w:del w:id="7" w:author="TCDSB" w:date="2017-12-13T16:39:00Z">
        <w:r w:rsidRPr="007B61CD" w:rsidDel="00B040C2">
          <w:rPr>
            <w:rFonts w:ascii="Times New Roman" w:hAnsi="Times New Roman" w:cs="Times New Roman"/>
            <w:sz w:val="28"/>
            <w:szCs w:val="28"/>
          </w:rPr>
          <w:delText>M. Rizzo</w:delText>
        </w:r>
        <w:r w:rsidR="00DA5B99" w:rsidRPr="007B61CD" w:rsidDel="00B040C2">
          <w:rPr>
            <w:rFonts w:ascii="Times New Roman" w:hAnsi="Times New Roman" w:cs="Times New Roman"/>
            <w:sz w:val="28"/>
            <w:szCs w:val="28"/>
          </w:rPr>
          <w:delText>, Vice-Chair</w:delText>
        </w:r>
      </w:del>
    </w:p>
    <w:p w:rsidR="00443A88" w:rsidRPr="007B61CD" w:rsidRDefault="00443A88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>A. Andrachuk</w:t>
      </w:r>
    </w:p>
    <w:p w:rsidR="00443A88" w:rsidRDefault="00443A88">
      <w:pPr>
        <w:spacing w:after="0"/>
        <w:rPr>
          <w:ins w:id="8" w:author="TCDSB" w:date="2017-11-13T13:17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>N. Crawford</w:t>
      </w:r>
    </w:p>
    <w:p w:rsidR="00B040C2" w:rsidRDefault="00B040C2">
      <w:pPr>
        <w:spacing w:after="0"/>
        <w:ind w:left="1440" w:firstLine="720"/>
        <w:rPr>
          <w:ins w:id="9" w:author="TCDSB" w:date="2017-12-13T16:40:00Z"/>
          <w:rFonts w:ascii="Times New Roman" w:hAnsi="Times New Roman" w:cs="Times New Roman"/>
          <w:sz w:val="28"/>
          <w:szCs w:val="28"/>
        </w:rPr>
        <w:pPrChange w:id="10" w:author="TCDSB" w:date="2017-11-13T13:17:00Z">
          <w:pPr>
            <w:spacing w:after="0"/>
          </w:pPr>
        </w:pPrChange>
      </w:pPr>
      <w:ins w:id="11" w:author="TCDSB" w:date="2017-12-13T16:40:00Z">
        <w:r>
          <w:rPr>
            <w:rFonts w:ascii="Times New Roman" w:hAnsi="Times New Roman" w:cs="Times New Roman"/>
            <w:sz w:val="28"/>
            <w:szCs w:val="28"/>
          </w:rPr>
          <w:t>F. D’Amico</w:t>
        </w:r>
      </w:ins>
      <w:r w:rsidR="00C955D3">
        <w:rPr>
          <w:rFonts w:ascii="Times New Roman" w:hAnsi="Times New Roman" w:cs="Times New Roman"/>
          <w:sz w:val="28"/>
          <w:szCs w:val="28"/>
        </w:rPr>
        <w:t xml:space="preserve"> – By Teleconference</w:t>
      </w:r>
    </w:p>
    <w:p w:rsidR="003338A1" w:rsidRPr="007B61CD" w:rsidRDefault="003338A1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  <w:pPrChange w:id="12" w:author="TCDSB" w:date="2017-11-13T13:17:00Z">
          <w:pPr>
            <w:spacing w:after="0"/>
          </w:pPr>
        </w:pPrChange>
      </w:pPr>
      <w:ins w:id="13" w:author="TCDSB" w:date="2017-11-13T13:17:00Z">
        <w:r>
          <w:rPr>
            <w:rFonts w:ascii="Times New Roman" w:hAnsi="Times New Roman" w:cs="Times New Roman"/>
            <w:sz w:val="28"/>
            <w:szCs w:val="28"/>
          </w:rPr>
          <w:t>M. Del Grande</w:t>
        </w:r>
      </w:ins>
    </w:p>
    <w:p w:rsidR="00CE584D" w:rsidRPr="007B61CD" w:rsidDel="003338A1" w:rsidRDefault="00443A88" w:rsidP="00CE584D">
      <w:pPr>
        <w:spacing w:after="0"/>
        <w:rPr>
          <w:del w:id="14" w:author="TCDSB" w:date="2017-11-13T13:14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del w:id="15" w:author="TCDSB" w:date="2017-11-13T13:14:00Z">
        <w:r w:rsidRPr="007B61CD" w:rsidDel="003338A1">
          <w:rPr>
            <w:rFonts w:ascii="Times New Roman" w:hAnsi="Times New Roman" w:cs="Times New Roman"/>
            <w:sz w:val="28"/>
            <w:szCs w:val="28"/>
          </w:rPr>
          <w:delText>F. D’Amico</w:delText>
        </w:r>
        <w:r w:rsidR="00CE584D" w:rsidRPr="007B61CD" w:rsidDel="003338A1">
          <w:rPr>
            <w:rFonts w:ascii="Times New Roman" w:hAnsi="Times New Roman" w:cs="Times New Roman"/>
            <w:sz w:val="28"/>
            <w:szCs w:val="28"/>
          </w:rPr>
          <w:delText xml:space="preserve"> – by teleconference</w:delText>
        </w:r>
      </w:del>
    </w:p>
    <w:p w:rsidR="00DA5B99" w:rsidRPr="007B61CD" w:rsidRDefault="00443A88" w:rsidP="00443A88">
      <w:pPr>
        <w:spacing w:after="0"/>
        <w:rPr>
          <w:rFonts w:ascii="Times New Roman" w:hAnsi="Times New Roman" w:cs="Times New Roman"/>
          <w:sz w:val="28"/>
          <w:szCs w:val="28"/>
        </w:rPr>
      </w:pPr>
      <w:del w:id="16" w:author="TCDSB" w:date="2017-11-13T13:14:00Z"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  <w:r w:rsidR="00DA5B99" w:rsidRPr="007B61CD" w:rsidDel="003338A1">
          <w:rPr>
            <w:rFonts w:ascii="Times New Roman" w:hAnsi="Times New Roman" w:cs="Times New Roman"/>
            <w:sz w:val="28"/>
            <w:szCs w:val="28"/>
          </w:rPr>
          <w:delText>A</w:delText>
        </w:r>
      </w:del>
      <w:ins w:id="17" w:author="TCDSB" w:date="2017-11-13T13:14:00Z">
        <w:r w:rsidR="003338A1">
          <w:rPr>
            <w:rFonts w:ascii="Times New Roman" w:hAnsi="Times New Roman" w:cs="Times New Roman"/>
            <w:sz w:val="28"/>
            <w:szCs w:val="28"/>
          </w:rPr>
          <w:t>A</w:t>
        </w:r>
      </w:ins>
      <w:r w:rsidR="00DA5B99" w:rsidRPr="007B61CD">
        <w:rPr>
          <w:rFonts w:ascii="Times New Roman" w:hAnsi="Times New Roman" w:cs="Times New Roman"/>
          <w:sz w:val="28"/>
          <w:szCs w:val="28"/>
        </w:rPr>
        <w:t>. Kennedy</w:t>
      </w:r>
    </w:p>
    <w:p w:rsidR="00917D37" w:rsidRPr="007B61CD" w:rsidRDefault="00CE584D" w:rsidP="00DA5B99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J</w:t>
      </w:r>
      <w:r w:rsidR="00917D37" w:rsidRPr="007B61CD">
        <w:rPr>
          <w:rFonts w:ascii="Times New Roman" w:hAnsi="Times New Roman" w:cs="Times New Roman"/>
          <w:sz w:val="28"/>
          <w:szCs w:val="28"/>
        </w:rPr>
        <w:t>. Martino</w:t>
      </w:r>
    </w:p>
    <w:p w:rsidR="00917D37" w:rsidRPr="007B61CD" w:rsidDel="003338A1" w:rsidRDefault="00917D37" w:rsidP="00443A88">
      <w:pPr>
        <w:spacing w:after="0"/>
        <w:rPr>
          <w:del w:id="18" w:author="TCDSB" w:date="2017-11-13T13:14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del w:id="19" w:author="TCDSB" w:date="2017-11-13T13:14:00Z">
        <w:r w:rsidRPr="007B61CD" w:rsidDel="003338A1">
          <w:rPr>
            <w:rFonts w:ascii="Times New Roman" w:hAnsi="Times New Roman" w:cs="Times New Roman"/>
            <w:sz w:val="28"/>
            <w:szCs w:val="28"/>
          </w:rPr>
          <w:delText>S. Piccininni</w:delText>
        </w:r>
      </w:del>
    </w:p>
    <w:p w:rsidR="00917D37" w:rsidRDefault="00917D37" w:rsidP="00443A88">
      <w:pPr>
        <w:spacing w:after="0"/>
        <w:rPr>
          <w:ins w:id="20" w:author="TCDSB" w:date="2017-12-13T16:39:00Z"/>
          <w:rFonts w:ascii="Times New Roman" w:hAnsi="Times New Roman" w:cs="Times New Roman"/>
          <w:sz w:val="28"/>
          <w:szCs w:val="28"/>
        </w:rPr>
      </w:pPr>
      <w:del w:id="21" w:author="TCDSB" w:date="2017-11-13T13:14:00Z"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3338A1">
          <w:rPr>
            <w:rFonts w:ascii="Times New Roman" w:hAnsi="Times New Roman" w:cs="Times New Roman"/>
            <w:sz w:val="28"/>
            <w:szCs w:val="28"/>
          </w:rPr>
          <w:tab/>
        </w:r>
      </w:del>
      <w:r w:rsidRPr="007B61CD">
        <w:rPr>
          <w:rFonts w:ascii="Times New Roman" w:hAnsi="Times New Roman" w:cs="Times New Roman"/>
          <w:sz w:val="28"/>
          <w:szCs w:val="28"/>
        </w:rPr>
        <w:t>B. Poplawski</w:t>
      </w:r>
    </w:p>
    <w:p w:rsidR="00B040C2" w:rsidRPr="007B61CD" w:rsidRDefault="00B040C2" w:rsidP="00443A88">
      <w:pPr>
        <w:spacing w:after="0"/>
        <w:rPr>
          <w:rFonts w:ascii="Times New Roman" w:hAnsi="Times New Roman" w:cs="Times New Roman"/>
          <w:sz w:val="28"/>
          <w:szCs w:val="28"/>
        </w:rPr>
      </w:pPr>
      <w:ins w:id="22" w:author="TCDSB" w:date="2017-12-13T16:39:00Z"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M. Rizzo</w:t>
        </w:r>
      </w:ins>
    </w:p>
    <w:p w:rsidR="008742FB" w:rsidRPr="007B61CD" w:rsidDel="00B040C2" w:rsidRDefault="007327E7" w:rsidP="00443A88">
      <w:pPr>
        <w:spacing w:after="0"/>
        <w:rPr>
          <w:del w:id="23" w:author="TCDSB" w:date="2017-12-13T16:40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del w:id="24" w:author="TCDSB" w:date="2017-12-13T16:40:00Z">
        <w:r w:rsidRPr="007B61CD" w:rsidDel="00B040C2">
          <w:rPr>
            <w:rFonts w:ascii="Times New Roman" w:hAnsi="Times New Roman" w:cs="Times New Roman"/>
            <w:sz w:val="28"/>
            <w:szCs w:val="28"/>
          </w:rPr>
          <w:delText>G. Tanuan</w:delText>
        </w:r>
        <w:r w:rsidR="00E27727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CE584D" w:rsidRPr="007B61CD" w:rsidRDefault="00CE584D" w:rsidP="00443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88" w:rsidRPr="007B61CD" w:rsidRDefault="00CE584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Staff: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7B61CD">
        <w:rPr>
          <w:rFonts w:ascii="Times New Roman" w:hAnsi="Times New Roman" w:cs="Times New Roman"/>
          <w:sz w:val="28"/>
          <w:szCs w:val="28"/>
        </w:rPr>
        <w:t>McGuckin</w:t>
      </w:r>
      <w:proofErr w:type="spellEnd"/>
    </w:p>
    <w:p w:rsidR="00443A88" w:rsidRPr="007B61CD" w:rsidRDefault="00443A88" w:rsidP="007901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61CD">
        <w:rPr>
          <w:rFonts w:ascii="Times New Roman" w:hAnsi="Times New Roman" w:cs="Times New Roman"/>
          <w:sz w:val="28"/>
          <w:szCs w:val="28"/>
        </w:rPr>
        <w:t>Sangiorgio</w:t>
      </w:r>
      <w:proofErr w:type="spellEnd"/>
    </w:p>
    <w:p w:rsidR="003920C0" w:rsidRPr="007B61CD" w:rsidRDefault="003920C0" w:rsidP="003920C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D. Koenig</w:t>
      </w:r>
    </w:p>
    <w:p w:rsidR="00443A88" w:rsidRDefault="00443A88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P. Matthews</w:t>
      </w:r>
    </w:p>
    <w:p w:rsidR="00D47525" w:rsidRPr="007B61CD" w:rsidDel="00924CCB" w:rsidRDefault="00D47525" w:rsidP="00443A88">
      <w:pPr>
        <w:spacing w:after="0"/>
        <w:ind w:left="2160"/>
        <w:rPr>
          <w:del w:id="25" w:author="Eastburn, Karen (Corporate Services)" w:date="2017-11-23T13:33:00Z"/>
          <w:rFonts w:ascii="Times New Roman" w:hAnsi="Times New Roman" w:cs="Times New Roman"/>
          <w:sz w:val="28"/>
          <w:szCs w:val="28"/>
        </w:rPr>
      </w:pPr>
      <w:del w:id="26" w:author="Eastburn, Karen (Corporate Services)" w:date="2017-11-23T13:33:00Z">
        <w:r w:rsidDel="00924CCB">
          <w:rPr>
            <w:rFonts w:ascii="Times New Roman" w:hAnsi="Times New Roman" w:cs="Times New Roman"/>
            <w:sz w:val="28"/>
            <w:szCs w:val="28"/>
          </w:rPr>
          <w:delText>N. D’Avella</w:delText>
        </w:r>
      </w:del>
    </w:p>
    <w:p w:rsidR="00917D37" w:rsidRPr="007B61CD" w:rsidRDefault="00917D37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P. De</w:t>
      </w:r>
      <w:r w:rsidR="003920C0" w:rsidRPr="007B61CD">
        <w:rPr>
          <w:rFonts w:ascii="Times New Roman" w:hAnsi="Times New Roman" w:cs="Times New Roman"/>
          <w:sz w:val="28"/>
          <w:szCs w:val="28"/>
        </w:rPr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>Cock</w:t>
      </w:r>
    </w:p>
    <w:p w:rsidR="00DA5B99" w:rsidRPr="007B61CD" w:rsidDel="00924CCB" w:rsidRDefault="00DA5B99" w:rsidP="00917D37">
      <w:pPr>
        <w:spacing w:after="0"/>
        <w:ind w:left="2160"/>
        <w:rPr>
          <w:del w:id="27" w:author="Eastburn, Karen (Corporate Services)" w:date="2017-11-23T13:33:00Z"/>
          <w:rFonts w:ascii="Times New Roman" w:hAnsi="Times New Roman" w:cs="Times New Roman"/>
          <w:sz w:val="28"/>
          <w:szCs w:val="28"/>
        </w:rPr>
      </w:pPr>
      <w:del w:id="28" w:author="Eastburn, Karen (Corporate Services)" w:date="2017-11-23T13:33:00Z">
        <w:r w:rsidRPr="007B61CD" w:rsidDel="00924CCB">
          <w:rPr>
            <w:rFonts w:ascii="Times New Roman" w:hAnsi="Times New Roman" w:cs="Times New Roman"/>
            <w:sz w:val="28"/>
            <w:szCs w:val="28"/>
          </w:rPr>
          <w:delText>A. Della Mora</w:delText>
        </w:r>
      </w:del>
    </w:p>
    <w:p w:rsidR="00DA5B99" w:rsidRPr="007B61CD" w:rsidDel="00924CCB" w:rsidRDefault="00DA5B99" w:rsidP="00917D37">
      <w:pPr>
        <w:spacing w:after="0"/>
        <w:ind w:left="2160"/>
        <w:rPr>
          <w:del w:id="29" w:author="Eastburn, Karen (Corporate Services)" w:date="2017-11-23T13:33:00Z"/>
          <w:rFonts w:ascii="Times New Roman" w:hAnsi="Times New Roman" w:cs="Times New Roman"/>
          <w:sz w:val="28"/>
          <w:szCs w:val="28"/>
        </w:rPr>
      </w:pPr>
      <w:del w:id="30" w:author="Eastburn, Karen (Corporate Services)" w:date="2017-11-23T13:33:00Z">
        <w:r w:rsidRPr="007B61CD" w:rsidDel="00924CCB">
          <w:rPr>
            <w:rFonts w:ascii="Times New Roman" w:hAnsi="Times New Roman" w:cs="Times New Roman"/>
            <w:sz w:val="28"/>
            <w:szCs w:val="28"/>
          </w:rPr>
          <w:delText>L. DiMarco</w:delText>
        </w:r>
      </w:del>
    </w:p>
    <w:p w:rsidR="00DA5B99" w:rsidDel="00DC791B" w:rsidRDefault="00DA5B99" w:rsidP="00917D37">
      <w:pPr>
        <w:spacing w:after="0"/>
        <w:ind w:left="2160"/>
        <w:rPr>
          <w:del w:id="31" w:author="TCDSB" w:date="2017-12-14T15:05:00Z"/>
          <w:rFonts w:ascii="Times New Roman" w:hAnsi="Times New Roman" w:cs="Times New Roman"/>
          <w:sz w:val="28"/>
          <w:szCs w:val="28"/>
        </w:rPr>
      </w:pPr>
      <w:del w:id="32" w:author="TCDSB" w:date="2017-12-14T15:05:00Z">
        <w:r w:rsidRPr="007B61CD" w:rsidDel="00DC791B">
          <w:rPr>
            <w:rFonts w:ascii="Times New Roman" w:hAnsi="Times New Roman" w:cs="Times New Roman"/>
            <w:sz w:val="28"/>
            <w:szCs w:val="28"/>
          </w:rPr>
          <w:delText xml:space="preserve">G. </w:delText>
        </w:r>
        <w:r w:rsidR="00D47525" w:rsidDel="00DC791B">
          <w:rPr>
            <w:rFonts w:ascii="Times New Roman" w:hAnsi="Times New Roman" w:cs="Times New Roman"/>
            <w:sz w:val="28"/>
            <w:szCs w:val="28"/>
          </w:rPr>
          <w:delText>I</w:delText>
        </w:r>
        <w:r w:rsidRPr="007B61CD" w:rsidDel="00DC791B">
          <w:rPr>
            <w:rFonts w:ascii="Times New Roman" w:hAnsi="Times New Roman" w:cs="Times New Roman"/>
            <w:sz w:val="28"/>
            <w:szCs w:val="28"/>
          </w:rPr>
          <w:delText>uliano Mar</w:delText>
        </w:r>
        <w:r w:rsidR="00422A18" w:rsidDel="00DC791B">
          <w:rPr>
            <w:rFonts w:ascii="Times New Roman" w:hAnsi="Times New Roman" w:cs="Times New Roman"/>
            <w:sz w:val="28"/>
            <w:szCs w:val="28"/>
          </w:rPr>
          <w:delText>r</w:delText>
        </w:r>
        <w:r w:rsidRPr="007B61CD" w:rsidDel="00DC791B">
          <w:rPr>
            <w:rFonts w:ascii="Times New Roman" w:hAnsi="Times New Roman" w:cs="Times New Roman"/>
            <w:sz w:val="28"/>
            <w:szCs w:val="28"/>
          </w:rPr>
          <w:delText>ello</w:delText>
        </w:r>
      </w:del>
    </w:p>
    <w:p w:rsidR="00D47525" w:rsidRPr="007B61CD" w:rsidDel="00475F4F" w:rsidRDefault="00D47525" w:rsidP="00917D37">
      <w:pPr>
        <w:spacing w:after="0"/>
        <w:ind w:left="2160"/>
        <w:rPr>
          <w:del w:id="33" w:author="TCDSB" w:date="2017-10-31T15:24:00Z"/>
          <w:rFonts w:ascii="Times New Roman" w:hAnsi="Times New Roman" w:cs="Times New Roman"/>
          <w:sz w:val="28"/>
          <w:szCs w:val="28"/>
        </w:rPr>
      </w:pPr>
      <w:del w:id="34" w:author="TCDSB" w:date="2017-10-31T15:24:00Z">
        <w:r w:rsidRPr="00D47525" w:rsidDel="00475F4F">
          <w:rPr>
            <w:rFonts w:ascii="Times New Roman" w:hAnsi="Times New Roman" w:cs="Times New Roman"/>
            <w:sz w:val="28"/>
            <w:szCs w:val="28"/>
            <w:highlight w:val="yellow"/>
          </w:rPr>
          <w:delText>C. Fernandes</w:delText>
        </w:r>
      </w:del>
    </w:p>
    <w:p w:rsidR="00917D37" w:rsidRPr="007B61CD" w:rsidRDefault="00917D37" w:rsidP="00917D3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7B61CD">
        <w:rPr>
          <w:rFonts w:ascii="Times New Roman" w:hAnsi="Times New Roman" w:cs="Times New Roman"/>
          <w:sz w:val="28"/>
          <w:szCs w:val="28"/>
        </w:rPr>
        <w:t>Puccetti</w:t>
      </w:r>
      <w:proofErr w:type="spellEnd"/>
    </w:p>
    <w:p w:rsidR="00091A18" w:rsidRPr="007B61CD" w:rsidRDefault="00091A18" w:rsidP="00091A1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7B61CD">
        <w:rPr>
          <w:rFonts w:ascii="Times New Roman" w:hAnsi="Times New Roman" w:cs="Times New Roman"/>
          <w:sz w:val="28"/>
          <w:szCs w:val="28"/>
        </w:rPr>
        <w:t>Volek</w:t>
      </w:r>
      <w:proofErr w:type="spellEnd"/>
    </w:p>
    <w:p w:rsidR="00091A18" w:rsidRPr="007B61CD" w:rsidDel="00924CCB" w:rsidRDefault="00091A18" w:rsidP="00091A18">
      <w:pPr>
        <w:spacing w:after="0"/>
        <w:ind w:left="2160"/>
        <w:rPr>
          <w:del w:id="35" w:author="Eastburn, Karen (Corporate Services)" w:date="2017-11-23T13:34:00Z"/>
          <w:rFonts w:ascii="Times New Roman" w:hAnsi="Times New Roman" w:cs="Times New Roman"/>
          <w:sz w:val="28"/>
          <w:szCs w:val="28"/>
        </w:rPr>
      </w:pPr>
      <w:del w:id="36" w:author="Eastburn, Karen (Corporate Services)" w:date="2017-11-23T13:34:00Z">
        <w:r w:rsidRPr="007B61CD" w:rsidDel="00924CCB">
          <w:rPr>
            <w:rFonts w:ascii="Times New Roman" w:hAnsi="Times New Roman" w:cs="Times New Roman"/>
            <w:sz w:val="28"/>
            <w:szCs w:val="28"/>
          </w:rPr>
          <w:delText>J. Yan</w:delText>
        </w:r>
      </w:del>
    </w:p>
    <w:p w:rsidR="00D745FF" w:rsidRPr="007B61CD" w:rsidRDefault="00D745FF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E048C4" w:rsidRPr="00422A18" w:rsidRDefault="00E048C4" w:rsidP="00422A1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A18">
        <w:rPr>
          <w:rFonts w:ascii="Times New Roman" w:hAnsi="Times New Roman" w:cs="Times New Roman"/>
          <w:sz w:val="28"/>
          <w:szCs w:val="28"/>
        </w:rPr>
        <w:t>Robertson, Parliamentarian</w:t>
      </w:r>
    </w:p>
    <w:p w:rsidR="00422A18" w:rsidRDefault="00422A18" w:rsidP="00422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A18" w:rsidRPr="00422A18" w:rsidDel="00DC791B" w:rsidRDefault="00422A18" w:rsidP="00422A18">
      <w:pPr>
        <w:spacing w:after="0"/>
        <w:rPr>
          <w:del w:id="37" w:author="TCDSB" w:date="2017-12-14T15:06:00Z"/>
          <w:rFonts w:ascii="Times New Roman" w:hAnsi="Times New Roman" w:cs="Times New Roman"/>
          <w:sz w:val="28"/>
          <w:szCs w:val="28"/>
        </w:rPr>
      </w:pPr>
    </w:p>
    <w:p w:rsidR="00F55C21" w:rsidRPr="007B61CD" w:rsidRDefault="004C2A6C" w:rsidP="00F55C21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S. Harris</w:t>
      </w:r>
      <w:r w:rsidR="00F55C21" w:rsidRPr="007B61CD">
        <w:rPr>
          <w:rFonts w:ascii="Times New Roman" w:hAnsi="Times New Roman" w:cs="Times New Roman"/>
          <w:sz w:val="28"/>
          <w:szCs w:val="28"/>
        </w:rPr>
        <w:t>, Recording Secretary</w:t>
      </w:r>
    </w:p>
    <w:p w:rsidR="005F3543" w:rsidRDefault="00DA5B99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7B61CD">
        <w:rPr>
          <w:rFonts w:ascii="Times New Roman" w:hAnsi="Times New Roman" w:cs="Times New Roman"/>
          <w:sz w:val="28"/>
          <w:szCs w:val="28"/>
        </w:rPr>
        <w:t>Eastburn</w:t>
      </w:r>
      <w:proofErr w:type="spellEnd"/>
      <w:r w:rsidRPr="007B61CD">
        <w:rPr>
          <w:rFonts w:ascii="Times New Roman" w:hAnsi="Times New Roman" w:cs="Times New Roman"/>
          <w:sz w:val="28"/>
          <w:szCs w:val="28"/>
        </w:rPr>
        <w:t>,</w:t>
      </w:r>
      <w:r w:rsidR="004C2A6C" w:rsidRPr="007B61CD">
        <w:rPr>
          <w:rFonts w:ascii="Times New Roman" w:hAnsi="Times New Roman" w:cs="Times New Roman"/>
          <w:sz w:val="28"/>
          <w:szCs w:val="28"/>
        </w:rPr>
        <w:t xml:space="preserve"> </w:t>
      </w:r>
      <w:r w:rsidR="00F55C21" w:rsidRPr="007B61CD">
        <w:rPr>
          <w:rFonts w:ascii="Times New Roman" w:hAnsi="Times New Roman" w:cs="Times New Roman"/>
          <w:sz w:val="28"/>
          <w:szCs w:val="28"/>
        </w:rPr>
        <w:t>Assistant Re</w:t>
      </w:r>
      <w:r w:rsidR="00691244" w:rsidRPr="007B61CD">
        <w:rPr>
          <w:rFonts w:ascii="Times New Roman" w:hAnsi="Times New Roman" w:cs="Times New Roman"/>
          <w:sz w:val="28"/>
          <w:szCs w:val="28"/>
        </w:rPr>
        <w:t>cording Secretary</w:t>
      </w:r>
    </w:p>
    <w:p w:rsidR="00422A18" w:rsidDel="00DC791B" w:rsidRDefault="00422A18" w:rsidP="00443A88">
      <w:pPr>
        <w:spacing w:after="0"/>
        <w:ind w:left="2160"/>
        <w:rPr>
          <w:del w:id="38" w:author="TCDSB" w:date="2017-12-13T16:40:00Z"/>
          <w:rFonts w:ascii="Times New Roman" w:hAnsi="Times New Roman" w:cs="Times New Roman"/>
          <w:sz w:val="28"/>
          <w:szCs w:val="28"/>
        </w:rPr>
      </w:pPr>
    </w:p>
    <w:p w:rsidR="00DC791B" w:rsidRDefault="00DC791B" w:rsidP="00443A88">
      <w:pPr>
        <w:spacing w:after="0"/>
        <w:ind w:left="2160"/>
        <w:rPr>
          <w:ins w:id="39" w:author="TCDSB" w:date="2017-12-14T15:05:00Z"/>
          <w:rFonts w:ascii="Times New Roman" w:hAnsi="Times New Roman" w:cs="Times New Roman"/>
          <w:sz w:val="28"/>
          <w:szCs w:val="28"/>
        </w:rPr>
      </w:pPr>
    </w:p>
    <w:p w:rsidR="00422A18" w:rsidRDefault="00422A18" w:rsidP="00443A88">
      <w:pPr>
        <w:spacing w:after="0"/>
        <w:ind w:left="2160"/>
        <w:rPr>
          <w:ins w:id="40" w:author="TCDSB" w:date="2017-12-14T15:06:00Z"/>
          <w:rFonts w:ascii="Times New Roman" w:hAnsi="Times New Roman" w:cs="Times New Roman"/>
          <w:sz w:val="28"/>
          <w:szCs w:val="28"/>
        </w:rPr>
      </w:pPr>
    </w:p>
    <w:p w:rsidR="00DC791B" w:rsidRDefault="00DC791B" w:rsidP="00443A88">
      <w:pPr>
        <w:spacing w:after="0"/>
        <w:ind w:left="2160"/>
        <w:rPr>
          <w:ins w:id="41" w:author="TCDSB" w:date="2017-12-14T15:06:00Z"/>
          <w:rFonts w:ascii="Times New Roman" w:hAnsi="Times New Roman" w:cs="Times New Roman"/>
          <w:sz w:val="28"/>
          <w:szCs w:val="28"/>
        </w:rPr>
      </w:pPr>
    </w:p>
    <w:p w:rsidR="00DC791B" w:rsidRPr="007B61CD" w:rsidRDefault="00DC791B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Roll Call and Apologies</w:t>
      </w:r>
    </w:p>
    <w:p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587" w:rsidRPr="007B61CD" w:rsidRDefault="00C467FE" w:rsidP="00D744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A</w:t>
      </w:r>
      <w:r w:rsidR="006F5587" w:rsidRPr="007B61CD">
        <w:rPr>
          <w:rFonts w:ascii="Times New Roman" w:hAnsi="Times New Roman" w:cs="Times New Roman"/>
          <w:sz w:val="28"/>
          <w:szCs w:val="28"/>
        </w:rPr>
        <w:t xml:space="preserve">pologies were received 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on behalf of </w:t>
      </w:r>
      <w:r w:rsidR="00CF2DEE" w:rsidRPr="007B61CD">
        <w:rPr>
          <w:rFonts w:ascii="Times New Roman" w:hAnsi="Times New Roman" w:cs="Times New Roman"/>
          <w:sz w:val="28"/>
          <w:szCs w:val="28"/>
        </w:rPr>
        <w:t xml:space="preserve">Trustees </w:t>
      </w:r>
      <w:proofErr w:type="spellStart"/>
      <w:ins w:id="42" w:author="TCDSB" w:date="2017-12-14T15:05:00Z">
        <w:r w:rsidR="00DC791B">
          <w:rPr>
            <w:rFonts w:ascii="Times New Roman" w:hAnsi="Times New Roman" w:cs="Times New Roman"/>
            <w:sz w:val="28"/>
            <w:szCs w:val="28"/>
          </w:rPr>
          <w:t>Bottoni</w:t>
        </w:r>
        <w:proofErr w:type="spellEnd"/>
        <w:r w:rsidR="00DC791B">
          <w:rPr>
            <w:rFonts w:ascii="Times New Roman" w:hAnsi="Times New Roman" w:cs="Times New Roman"/>
            <w:sz w:val="28"/>
            <w:szCs w:val="28"/>
          </w:rPr>
          <w:t xml:space="preserve">, Davis and </w:t>
        </w:r>
        <w:proofErr w:type="spellStart"/>
        <w:r w:rsidR="00DC791B">
          <w:rPr>
            <w:rFonts w:ascii="Times New Roman" w:hAnsi="Times New Roman" w:cs="Times New Roman"/>
            <w:sz w:val="28"/>
            <w:szCs w:val="28"/>
          </w:rPr>
          <w:t>Piccininni</w:t>
        </w:r>
        <w:proofErr w:type="spellEnd"/>
        <w:r w:rsidR="00DC791B">
          <w:rPr>
            <w:rFonts w:ascii="Times New Roman" w:hAnsi="Times New Roman" w:cs="Times New Roman"/>
            <w:sz w:val="28"/>
            <w:szCs w:val="28"/>
          </w:rPr>
          <w:t xml:space="preserve">, as well as Student Trustees Carlisle and </w:t>
        </w:r>
        <w:proofErr w:type="spellStart"/>
        <w:r w:rsidR="00DC791B">
          <w:rPr>
            <w:rFonts w:ascii="Times New Roman" w:hAnsi="Times New Roman" w:cs="Times New Roman"/>
            <w:sz w:val="28"/>
            <w:szCs w:val="28"/>
          </w:rPr>
          <w:t>Ndongmi</w:t>
        </w:r>
      </w:ins>
      <w:proofErr w:type="spellEnd"/>
      <w:del w:id="43" w:author="TCDSB" w:date="2017-11-13T13:18:00Z">
        <w:r w:rsidR="00CF2DEE" w:rsidRPr="007B61CD" w:rsidDel="003338A1">
          <w:rPr>
            <w:rFonts w:ascii="Times New Roman" w:hAnsi="Times New Roman" w:cs="Times New Roman"/>
            <w:sz w:val="28"/>
            <w:szCs w:val="28"/>
          </w:rPr>
          <w:delText xml:space="preserve">Bottoni </w:delText>
        </w:r>
        <w:r w:rsidR="00DA5B99" w:rsidRPr="007B61CD" w:rsidDel="003338A1">
          <w:rPr>
            <w:rFonts w:ascii="Times New Roman" w:hAnsi="Times New Roman" w:cs="Times New Roman"/>
            <w:sz w:val="28"/>
            <w:szCs w:val="28"/>
          </w:rPr>
          <w:delText xml:space="preserve">and Del Grande, </w:delText>
        </w:r>
      </w:del>
      <w:del w:id="44" w:author="TCDSB" w:date="2017-12-13T16:40:00Z">
        <w:r w:rsidR="00DA5B99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as well as </w:delText>
        </w:r>
        <w:r w:rsidR="006F5587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Student Trustees </w:delText>
        </w:r>
        <w:r w:rsidR="008742FB" w:rsidRPr="007B61CD" w:rsidDel="00B040C2">
          <w:rPr>
            <w:rFonts w:ascii="Times New Roman" w:hAnsi="Times New Roman" w:cs="Times New Roman"/>
            <w:sz w:val="28"/>
            <w:szCs w:val="28"/>
          </w:rPr>
          <w:delText>Carlisle</w:delText>
        </w:r>
        <w:r w:rsidR="006F5587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 and </w:delText>
        </w:r>
        <w:r w:rsidR="00CF2DEE" w:rsidRPr="007B61CD" w:rsidDel="00B040C2">
          <w:rPr>
            <w:rFonts w:ascii="Times New Roman" w:hAnsi="Times New Roman" w:cs="Times New Roman"/>
            <w:sz w:val="28"/>
            <w:szCs w:val="28"/>
          </w:rPr>
          <w:delText>Ndongmi</w:delText>
        </w:r>
        <w:r w:rsidR="006F5587"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45" w:author="TCDSB" w:date="2017-12-13T16:40:00Z">
        <w:r w:rsidR="00B040C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F5587" w:rsidRPr="007B61CD">
        <w:rPr>
          <w:rFonts w:ascii="Times New Roman" w:hAnsi="Times New Roman" w:cs="Times New Roman"/>
          <w:sz w:val="28"/>
          <w:szCs w:val="28"/>
        </w:rPr>
        <w:t>who were unable to attend the meeting.</w:t>
      </w:r>
    </w:p>
    <w:p w:rsidR="008742FB" w:rsidRPr="007B61CD" w:rsidRDefault="008742FB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FDB" w:rsidRPr="007B61CD" w:rsidRDefault="008F2FDB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5.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Approval of the Agenda</w:t>
      </w:r>
    </w:p>
    <w:p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C21" w:rsidRPr="007B61CD" w:rsidRDefault="00047635" w:rsidP="00D744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4CCB">
        <w:rPr>
          <w:rFonts w:ascii="Times New Roman" w:hAnsi="Times New Roman" w:cs="Times New Roman"/>
          <w:sz w:val="28"/>
          <w:szCs w:val="28"/>
        </w:rPr>
        <w:t xml:space="preserve">MOVED by Trustee </w:t>
      </w:r>
      <w:ins w:id="46" w:author="TCDSB" w:date="2017-12-14T15:07:00Z">
        <w:r w:rsidR="00DC791B">
          <w:rPr>
            <w:rFonts w:ascii="Times New Roman" w:hAnsi="Times New Roman" w:cs="Times New Roman"/>
            <w:sz w:val="28"/>
            <w:szCs w:val="28"/>
          </w:rPr>
          <w:t>Andrachuk</w:t>
        </w:r>
      </w:ins>
      <w:del w:id="47" w:author="TCDSB" w:date="2017-11-13T13:20:00Z">
        <w:r w:rsidR="00DA5B99" w:rsidRPr="00924CCB" w:rsidDel="001E2BB0">
          <w:rPr>
            <w:rFonts w:ascii="Times New Roman" w:hAnsi="Times New Roman" w:cs="Times New Roman"/>
            <w:sz w:val="28"/>
            <w:szCs w:val="28"/>
          </w:rPr>
          <w:delText>Andrachuk</w:delText>
        </w:r>
      </w:del>
      <w:del w:id="48" w:author="TCDSB" w:date="2017-12-13T16:40:00Z">
        <w:r w:rsidR="008742FB" w:rsidRPr="00924CCB" w:rsidDel="00B040C2">
          <w:rPr>
            <w:rFonts w:ascii="Times New Roman" w:hAnsi="Times New Roman" w:cs="Times New Roman"/>
            <w:sz w:val="28"/>
            <w:szCs w:val="28"/>
          </w:rPr>
          <w:delText>,</w:delText>
        </w:r>
      </w:del>
      <w:del w:id="49" w:author="TCDSB" w:date="2017-12-14T15:07:00Z">
        <w:r w:rsidR="008742FB" w:rsidRPr="00924CCB" w:rsidDel="00DC79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0" w:author="TCDSB" w:date="2017-12-13T16:40:00Z">
        <w:r w:rsidR="00B040C2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Pr="00924CCB">
        <w:rPr>
          <w:rFonts w:ascii="Times New Roman" w:hAnsi="Times New Roman" w:cs="Times New Roman"/>
          <w:sz w:val="28"/>
          <w:szCs w:val="28"/>
        </w:rPr>
        <w:t>seconded by Trustee</w:t>
      </w:r>
      <w:ins w:id="51" w:author="TCDSB" w:date="2017-12-14T15:07:00Z">
        <w:r w:rsidR="00DC791B">
          <w:rPr>
            <w:rFonts w:ascii="Times New Roman" w:hAnsi="Times New Roman" w:cs="Times New Roman"/>
            <w:sz w:val="28"/>
            <w:szCs w:val="28"/>
          </w:rPr>
          <w:t xml:space="preserve"> Crawford</w:t>
        </w:r>
      </w:ins>
      <w:del w:id="52" w:author="TCDSB" w:date="2017-12-14T15:07:00Z">
        <w:r w:rsidRPr="00924CCB" w:rsidDel="00DC79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3" w:author="TCDSB" w:date="2017-11-13T13:20:00Z">
        <w:r w:rsidR="00DA5B99" w:rsidRPr="00924CCB" w:rsidDel="001E2BB0">
          <w:rPr>
            <w:rFonts w:ascii="Times New Roman" w:hAnsi="Times New Roman" w:cs="Times New Roman"/>
            <w:sz w:val="28"/>
            <w:szCs w:val="28"/>
          </w:rPr>
          <w:delText>Poplawski</w:delText>
        </w:r>
      </w:del>
      <w:r w:rsidRPr="00924CCB">
        <w:rPr>
          <w:rFonts w:ascii="Times New Roman" w:hAnsi="Times New Roman" w:cs="Times New Roman"/>
          <w:sz w:val="28"/>
          <w:szCs w:val="28"/>
        </w:rPr>
        <w:t xml:space="preserve">, that the </w:t>
      </w:r>
      <w:r w:rsidR="000C3FD4" w:rsidRPr="00924CCB">
        <w:rPr>
          <w:rFonts w:ascii="Times New Roman" w:hAnsi="Times New Roman" w:cs="Times New Roman"/>
          <w:sz w:val="28"/>
          <w:szCs w:val="28"/>
        </w:rPr>
        <w:t>A</w:t>
      </w:r>
      <w:r w:rsidRPr="00924CCB">
        <w:rPr>
          <w:rFonts w:ascii="Times New Roman" w:hAnsi="Times New Roman" w:cs="Times New Roman"/>
          <w:sz w:val="28"/>
          <w:szCs w:val="28"/>
        </w:rPr>
        <w:t>genda</w:t>
      </w:r>
      <w:r w:rsidR="000C3FD4" w:rsidRPr="00924CCB">
        <w:rPr>
          <w:rFonts w:ascii="Times New Roman" w:hAnsi="Times New Roman" w:cs="Times New Roman"/>
          <w:sz w:val="28"/>
          <w:szCs w:val="28"/>
        </w:rPr>
        <w:t xml:space="preserve">, as amended, to include </w:t>
      </w:r>
      <w:r w:rsidR="00DA5B99" w:rsidRPr="00924CCB">
        <w:rPr>
          <w:rFonts w:ascii="Times New Roman" w:hAnsi="Times New Roman" w:cs="Times New Roman"/>
          <w:sz w:val="28"/>
          <w:szCs w:val="28"/>
        </w:rPr>
        <w:t>the Addendum</w:t>
      </w:r>
      <w:ins w:id="54" w:author="TCDSB" w:date="2017-12-13T16:41:00Z">
        <w:r w:rsidR="00B040C2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del w:id="55" w:author="TCDSB" w:date="2017-12-13T16:41:00Z">
        <w:r w:rsidR="00DA5B99" w:rsidRPr="00924CCB" w:rsidDel="00B040C2">
          <w:rPr>
            <w:rFonts w:ascii="Times New Roman" w:hAnsi="Times New Roman" w:cs="Times New Roman"/>
            <w:sz w:val="28"/>
            <w:szCs w:val="28"/>
          </w:rPr>
          <w:delText xml:space="preserve"> and </w:delText>
        </w:r>
      </w:del>
      <w:del w:id="56" w:author="TCDSB" w:date="2017-11-13T13:23:00Z">
        <w:r w:rsidR="00DA5B99" w:rsidRPr="00924CCB" w:rsidDel="001E2BB0">
          <w:rPr>
            <w:rFonts w:ascii="Times New Roman" w:hAnsi="Times New Roman" w:cs="Times New Roman"/>
            <w:sz w:val="28"/>
            <w:szCs w:val="28"/>
          </w:rPr>
          <w:delText xml:space="preserve">the deferral of Item 15a) Application of Gym Matrix Criteria to the November 9, 2017 Corporate Services, Strategic Planning and Property Committee meeting </w:delText>
        </w:r>
      </w:del>
      <w:r w:rsidRPr="00924CCB">
        <w:rPr>
          <w:rFonts w:ascii="Times New Roman" w:hAnsi="Times New Roman" w:cs="Times New Roman"/>
          <w:sz w:val="28"/>
          <w:szCs w:val="28"/>
        </w:rPr>
        <w:t>be approved.</w:t>
      </w:r>
    </w:p>
    <w:p w:rsidR="00C73A30" w:rsidRPr="007B61CD" w:rsidRDefault="00C73A30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FDB" w:rsidRPr="007B61CD" w:rsidRDefault="008F2FDB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A30" w:rsidRPr="007B61CD" w:rsidRDefault="00FA0AFA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 w:rsidR="00C73A30" w:rsidRPr="007B61CD">
        <w:rPr>
          <w:rFonts w:ascii="Times New Roman" w:hAnsi="Times New Roman" w:cs="Times New Roman"/>
          <w:sz w:val="28"/>
          <w:szCs w:val="28"/>
        </w:rPr>
        <w:t>, as follows:</w:t>
      </w:r>
    </w:p>
    <w:p w:rsidR="00C73A30" w:rsidRDefault="00C73A30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A30" w:rsidRPr="007B61CD" w:rsidRDefault="00C73A30" w:rsidP="00D7444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proofErr w:type="spellStart"/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favour</w:t>
      </w:r>
      <w:proofErr w:type="spellEnd"/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17D37" w:rsidRPr="007B61CD" w:rsidRDefault="00917D37" w:rsidP="005F35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E05" w:rsidRPr="007B61CD" w:rsidRDefault="00B74E05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B61CD">
        <w:rPr>
          <w:rFonts w:ascii="Times New Roman" w:hAnsi="Times New Roman" w:cs="Times New Roman"/>
          <w:sz w:val="28"/>
          <w:szCs w:val="28"/>
        </w:rPr>
        <w:t>Trustees</w:t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</w:t>
      </w:r>
      <w:r w:rsidRPr="007B61CD">
        <w:rPr>
          <w:rFonts w:ascii="Times New Roman" w:hAnsi="Times New Roman" w:cs="Times New Roman"/>
          <w:sz w:val="28"/>
          <w:szCs w:val="28"/>
        </w:rPr>
        <w:t>Andrachuk</w:t>
      </w:r>
      <w:proofErr w:type="gramEnd"/>
    </w:p>
    <w:p w:rsidR="00B74E05" w:rsidRPr="007B61CD" w:rsidRDefault="00B74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:rsidR="00B74E05" w:rsidRPr="007B61CD" w:rsidDel="00DC791B" w:rsidRDefault="00B74E05" w:rsidP="00917D37">
      <w:pPr>
        <w:spacing w:after="0"/>
        <w:rPr>
          <w:del w:id="57" w:author="TCDSB" w:date="2017-12-14T15:07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del w:id="58" w:author="TCDSB" w:date="2017-12-13T16:41:00Z">
        <w:r w:rsidRPr="007B61CD" w:rsidDel="00B040C2">
          <w:rPr>
            <w:rFonts w:ascii="Times New Roman" w:hAnsi="Times New Roman" w:cs="Times New Roman"/>
            <w:sz w:val="28"/>
            <w:szCs w:val="28"/>
          </w:rPr>
          <w:delText>Davis</w:delText>
        </w:r>
      </w:del>
    </w:p>
    <w:p w:rsidR="001E2BB0" w:rsidRDefault="00B74E05" w:rsidP="00917D37">
      <w:pPr>
        <w:spacing w:after="0"/>
        <w:rPr>
          <w:ins w:id="59" w:author="TCDSB" w:date="2017-11-13T13:23:00Z"/>
          <w:rFonts w:ascii="Times New Roman" w:hAnsi="Times New Roman" w:cs="Times New Roman"/>
          <w:sz w:val="28"/>
          <w:szCs w:val="28"/>
        </w:rPr>
      </w:pPr>
      <w:del w:id="60" w:author="TCDSB" w:date="2017-12-14T15:07:00Z">
        <w:r w:rsidRPr="007B61CD" w:rsidDel="00DC791B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DC791B">
          <w:rPr>
            <w:rFonts w:ascii="Times New Roman" w:hAnsi="Times New Roman" w:cs="Times New Roman"/>
            <w:sz w:val="28"/>
            <w:szCs w:val="28"/>
          </w:rPr>
          <w:tab/>
        </w:r>
        <w:r w:rsidR="00D74447" w:rsidRPr="007B61CD" w:rsidDel="00DC791B">
          <w:rPr>
            <w:rFonts w:ascii="Times New Roman" w:hAnsi="Times New Roman" w:cs="Times New Roman"/>
            <w:sz w:val="28"/>
            <w:szCs w:val="28"/>
          </w:rPr>
          <w:delText xml:space="preserve">     </w:delText>
        </w:r>
      </w:del>
      <w:ins w:id="61" w:author="TCDSB" w:date="2017-11-13T13:23:00Z">
        <w:r w:rsidR="001E2BB0"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DA5B99" w:rsidRPr="007B61CD" w:rsidRDefault="001E2BB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  <w:pPrChange w:id="62" w:author="TCDSB" w:date="2017-11-13T13:24:00Z">
          <w:pPr>
            <w:spacing w:after="0"/>
          </w:pPr>
        </w:pPrChange>
      </w:pPr>
      <w:ins w:id="63" w:author="TCDSB" w:date="2017-11-13T13:24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ins>
      <w:r w:rsidR="00DA5B99" w:rsidRPr="007B61CD">
        <w:rPr>
          <w:rFonts w:ascii="Times New Roman" w:hAnsi="Times New Roman" w:cs="Times New Roman"/>
          <w:sz w:val="28"/>
          <w:szCs w:val="28"/>
        </w:rPr>
        <w:t>Kennedy</w:t>
      </w:r>
    </w:p>
    <w:p w:rsidR="00B74E05" w:rsidRPr="007B61CD" w:rsidRDefault="00DA5B99" w:rsidP="00DA5B9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="000C3FD4" w:rsidRPr="007B61CD">
        <w:rPr>
          <w:rFonts w:ascii="Times New Roman" w:hAnsi="Times New Roman" w:cs="Times New Roman"/>
          <w:sz w:val="28"/>
          <w:szCs w:val="28"/>
        </w:rPr>
        <w:t>M</w:t>
      </w:r>
      <w:r w:rsidR="00B74E05" w:rsidRPr="007B61CD">
        <w:rPr>
          <w:rFonts w:ascii="Times New Roman" w:hAnsi="Times New Roman" w:cs="Times New Roman"/>
          <w:sz w:val="28"/>
          <w:szCs w:val="28"/>
        </w:rPr>
        <w:t>artino</w:t>
      </w:r>
    </w:p>
    <w:p w:rsidR="000C3FD4" w:rsidRPr="007B61CD" w:rsidDel="001E2BB0" w:rsidRDefault="000C3FD4" w:rsidP="00917D37">
      <w:pPr>
        <w:spacing w:after="0"/>
        <w:rPr>
          <w:del w:id="64" w:author="TCDSB" w:date="2017-11-13T13:23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</w:t>
      </w:r>
      <w:del w:id="65" w:author="TCDSB" w:date="2017-12-14T15:07:00Z">
        <w:r w:rsidR="00D74447" w:rsidRPr="007B61CD" w:rsidDel="00DC79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66" w:author="TCDSB" w:date="2017-12-13T16:41:00Z">
        <w:r w:rsidR="00B040C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7" w:author="TCDSB" w:date="2017-11-13T13:23:00Z">
        <w:r w:rsidRPr="007B61CD" w:rsidDel="001E2BB0">
          <w:rPr>
            <w:rFonts w:ascii="Times New Roman" w:hAnsi="Times New Roman" w:cs="Times New Roman"/>
            <w:sz w:val="28"/>
            <w:szCs w:val="28"/>
          </w:rPr>
          <w:delText>Piccininni</w:delText>
        </w:r>
      </w:del>
    </w:p>
    <w:p w:rsidR="00B74E05" w:rsidRPr="007B61CD" w:rsidRDefault="00B74E05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del w:id="68" w:author="TCDSB" w:date="2017-11-13T13:23:00Z">
        <w:r w:rsidRPr="007B61CD" w:rsidDel="001E2BB0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1E2BB0">
          <w:rPr>
            <w:rFonts w:ascii="Times New Roman" w:hAnsi="Times New Roman" w:cs="Times New Roman"/>
            <w:sz w:val="28"/>
            <w:szCs w:val="28"/>
          </w:rPr>
          <w:tab/>
        </w:r>
        <w:r w:rsidR="00D74447" w:rsidRPr="007B61CD" w:rsidDel="001E2BB0">
          <w:rPr>
            <w:rFonts w:ascii="Times New Roman" w:hAnsi="Times New Roman" w:cs="Times New Roman"/>
            <w:sz w:val="28"/>
            <w:szCs w:val="28"/>
          </w:rPr>
          <w:delText xml:space="preserve">     </w:delText>
        </w:r>
      </w:del>
      <w:r w:rsidRPr="007B61CD">
        <w:rPr>
          <w:rFonts w:ascii="Times New Roman" w:hAnsi="Times New Roman" w:cs="Times New Roman"/>
          <w:sz w:val="28"/>
          <w:szCs w:val="28"/>
        </w:rPr>
        <w:t>Poplawski</w:t>
      </w:r>
    </w:p>
    <w:p w:rsidR="00B74E05" w:rsidRPr="007B61CD" w:rsidRDefault="00B74E05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:rsidR="00B74E05" w:rsidRPr="007B61CD" w:rsidRDefault="00B74E05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B61CD">
        <w:rPr>
          <w:rFonts w:ascii="Times New Roman" w:hAnsi="Times New Roman" w:cs="Times New Roman"/>
          <w:sz w:val="28"/>
          <w:szCs w:val="28"/>
        </w:rPr>
        <w:t>Tanuan</w:t>
      </w:r>
      <w:proofErr w:type="spellEnd"/>
    </w:p>
    <w:p w:rsidR="00E0654F" w:rsidRPr="007B61CD" w:rsidRDefault="00E0654F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B99" w:rsidRDefault="00DA5B99" w:rsidP="005F3543">
      <w:pPr>
        <w:spacing w:after="0"/>
        <w:rPr>
          <w:ins w:id="69" w:author="TCDSB" w:date="2017-10-31T15:25:00Z"/>
          <w:rFonts w:ascii="Times New Roman" w:hAnsi="Times New Roman" w:cs="Times New Roman"/>
          <w:sz w:val="28"/>
          <w:szCs w:val="28"/>
        </w:rPr>
      </w:pPr>
    </w:p>
    <w:p w:rsidR="00475F4F" w:rsidRPr="007B61CD" w:rsidDel="00646AE4" w:rsidRDefault="00475F4F" w:rsidP="005F3543">
      <w:pPr>
        <w:spacing w:after="0"/>
        <w:rPr>
          <w:del w:id="70" w:author="TCDSB" w:date="2017-12-08T13:20:00Z"/>
          <w:rFonts w:ascii="Times New Roman" w:hAnsi="Times New Roman" w:cs="Times New Roman"/>
          <w:sz w:val="28"/>
          <w:szCs w:val="28"/>
        </w:rPr>
      </w:pPr>
    </w:p>
    <w:p w:rsidR="00C73A30" w:rsidRPr="007B61CD" w:rsidRDefault="00C73A30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The </w:t>
      </w:r>
      <w:r w:rsidR="009E1313" w:rsidRPr="007B61CD">
        <w:rPr>
          <w:rFonts w:ascii="Times New Roman" w:hAnsi="Times New Roman" w:cs="Times New Roman"/>
          <w:sz w:val="28"/>
          <w:szCs w:val="28"/>
        </w:rPr>
        <w:t>Motion</w:t>
      </w:r>
      <w:r w:rsidRPr="007B61CD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3A1480" w:rsidRPr="007B61CD" w:rsidRDefault="003A1480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4F" w:rsidRDefault="003A1480" w:rsidP="003A1480">
      <w:pPr>
        <w:spacing w:after="0"/>
        <w:jc w:val="right"/>
        <w:rPr>
          <w:ins w:id="71" w:author="TCDSB" w:date="2017-12-08T13:20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:rsidR="00646AE4" w:rsidRDefault="00646AE4" w:rsidP="003A1480">
      <w:pPr>
        <w:spacing w:after="0"/>
        <w:jc w:val="right"/>
        <w:rPr>
          <w:ins w:id="72" w:author="TCDSB" w:date="2017-12-08T13:20:00Z"/>
          <w:rFonts w:ascii="Times New Roman" w:hAnsi="Times New Roman" w:cs="Times New Roman"/>
          <w:sz w:val="28"/>
          <w:szCs w:val="28"/>
        </w:rPr>
      </w:pPr>
    </w:p>
    <w:p w:rsidR="00646AE4" w:rsidRDefault="00646AE4" w:rsidP="003A1480">
      <w:pPr>
        <w:spacing w:after="0"/>
        <w:jc w:val="right"/>
        <w:rPr>
          <w:ins w:id="73" w:author="TCDSB" w:date="2017-12-13T16:41:00Z"/>
          <w:rFonts w:ascii="Times New Roman" w:hAnsi="Times New Roman" w:cs="Times New Roman"/>
          <w:sz w:val="28"/>
          <w:szCs w:val="28"/>
        </w:rPr>
      </w:pPr>
    </w:p>
    <w:p w:rsidR="00B040C2" w:rsidRDefault="00B040C2" w:rsidP="003A1480">
      <w:pPr>
        <w:spacing w:after="0"/>
        <w:jc w:val="right"/>
        <w:rPr>
          <w:ins w:id="74" w:author="TCDSB" w:date="2017-12-14T16:02:00Z"/>
          <w:rFonts w:ascii="Times New Roman" w:hAnsi="Times New Roman" w:cs="Times New Roman"/>
          <w:sz w:val="28"/>
          <w:szCs w:val="28"/>
        </w:rPr>
      </w:pPr>
    </w:p>
    <w:p w:rsidR="00B369E1" w:rsidRDefault="00B369E1" w:rsidP="003A1480">
      <w:pPr>
        <w:spacing w:after="0"/>
        <w:jc w:val="right"/>
        <w:rPr>
          <w:ins w:id="75" w:author="TCDSB" w:date="2017-12-14T16:02:00Z"/>
          <w:rFonts w:ascii="Times New Roman" w:hAnsi="Times New Roman" w:cs="Times New Roman"/>
          <w:sz w:val="28"/>
          <w:szCs w:val="28"/>
        </w:rPr>
      </w:pPr>
    </w:p>
    <w:p w:rsidR="00B369E1" w:rsidRDefault="00B369E1" w:rsidP="003A1480">
      <w:pPr>
        <w:spacing w:after="0"/>
        <w:jc w:val="right"/>
        <w:rPr>
          <w:ins w:id="76" w:author="TCDSB" w:date="2017-12-14T16:02:00Z"/>
          <w:rFonts w:ascii="Times New Roman" w:hAnsi="Times New Roman" w:cs="Times New Roman"/>
          <w:sz w:val="28"/>
          <w:szCs w:val="28"/>
        </w:rPr>
      </w:pPr>
    </w:p>
    <w:p w:rsidR="00B369E1" w:rsidRDefault="00B369E1" w:rsidP="003A1480">
      <w:pPr>
        <w:spacing w:after="0"/>
        <w:jc w:val="right"/>
        <w:rPr>
          <w:ins w:id="77" w:author="TCDSB" w:date="2017-10-31T15:25:00Z"/>
          <w:rFonts w:ascii="Times New Roman" w:hAnsi="Times New Roman" w:cs="Times New Roman"/>
          <w:sz w:val="28"/>
          <w:szCs w:val="28"/>
        </w:rPr>
      </w:pPr>
    </w:p>
    <w:p w:rsidR="00475F4F" w:rsidRDefault="00475F4F" w:rsidP="003A1480">
      <w:pPr>
        <w:spacing w:after="0"/>
        <w:jc w:val="right"/>
        <w:rPr>
          <w:ins w:id="78" w:author="TCDSB" w:date="2017-10-31T15:25:00Z"/>
          <w:rFonts w:ascii="Times New Roman" w:hAnsi="Times New Roman" w:cs="Times New Roman"/>
          <w:sz w:val="28"/>
          <w:szCs w:val="28"/>
        </w:rPr>
      </w:pPr>
    </w:p>
    <w:p w:rsidR="00475F4F" w:rsidRPr="007B61CD" w:rsidDel="00475F4F" w:rsidRDefault="00475F4F" w:rsidP="003A1480">
      <w:pPr>
        <w:spacing w:after="0"/>
        <w:jc w:val="right"/>
        <w:rPr>
          <w:del w:id="79" w:author="TCDSB" w:date="2017-10-31T15:25:00Z"/>
          <w:rFonts w:ascii="Times New Roman" w:hAnsi="Times New Roman" w:cs="Times New Roman"/>
          <w:sz w:val="28"/>
          <w:szCs w:val="28"/>
        </w:rPr>
      </w:pPr>
    </w:p>
    <w:p w:rsidR="00DA5B99" w:rsidRPr="007B61CD" w:rsidRDefault="00DA5B99" w:rsidP="0091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6.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Report from Private Session</w:t>
      </w:r>
    </w:p>
    <w:p w:rsidR="00DA5B99" w:rsidRDefault="00DA5B99" w:rsidP="00917D37">
      <w:pPr>
        <w:spacing w:after="0" w:line="240" w:lineRule="auto"/>
        <w:jc w:val="both"/>
        <w:rPr>
          <w:ins w:id="80" w:author="TCDSB" w:date="2017-12-14T15:07:00Z"/>
          <w:rFonts w:ascii="Times New Roman" w:hAnsi="Times New Roman" w:cs="Times New Roman"/>
          <w:b/>
          <w:sz w:val="28"/>
          <w:szCs w:val="28"/>
        </w:rPr>
      </w:pPr>
    </w:p>
    <w:p w:rsidR="00DC791B" w:rsidRPr="0011586F" w:rsidRDefault="00DC791B">
      <w:pPr>
        <w:spacing w:after="0" w:line="240" w:lineRule="auto"/>
        <w:ind w:left="720"/>
        <w:jc w:val="both"/>
        <w:rPr>
          <w:ins w:id="81" w:author="TCDSB" w:date="2017-12-14T15:12:00Z"/>
          <w:rFonts w:ascii="Times New Roman" w:hAnsi="Times New Roman" w:cs="Times New Roman"/>
          <w:sz w:val="28"/>
          <w:szCs w:val="28"/>
        </w:rPr>
        <w:pPrChange w:id="82" w:author="TCDSB" w:date="2017-12-14T15:12:00Z">
          <w:pPr>
            <w:spacing w:after="0" w:line="240" w:lineRule="auto"/>
            <w:jc w:val="both"/>
          </w:pPr>
        </w:pPrChange>
      </w:pPr>
      <w:ins w:id="83" w:author="TCDSB" w:date="2017-12-14T15:07:00Z">
        <w:r w:rsidRPr="0011586F">
          <w:rPr>
            <w:rFonts w:ascii="Times New Roman" w:hAnsi="Times New Roman" w:cs="Times New Roman"/>
            <w:sz w:val="28"/>
            <w:szCs w:val="28"/>
          </w:rPr>
          <w:t>MOVED by Trustee Poplawski, seconded by Trustee Cra</w:t>
        </w:r>
        <w:r w:rsidR="00B369E1" w:rsidRPr="0011586F">
          <w:rPr>
            <w:rFonts w:ascii="Times New Roman" w:hAnsi="Times New Roman" w:cs="Times New Roman"/>
            <w:sz w:val="28"/>
            <w:szCs w:val="28"/>
            <w:rPrChange w:id="84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wford, that the </w:t>
        </w:r>
        <w:del w:id="85" w:author="Eastburn, Karen (Corporate Services)" w:date="2017-12-18T11:55:00Z">
          <w:r w:rsidRPr="0011586F" w:rsidDel="00E81074">
            <w:rPr>
              <w:rFonts w:ascii="Times New Roman" w:hAnsi="Times New Roman" w:cs="Times New Roman"/>
              <w:sz w:val="28"/>
              <w:szCs w:val="28"/>
            </w:rPr>
            <w:delText xml:space="preserve">the </w:delText>
          </w:r>
        </w:del>
        <w:r w:rsidRPr="0011586F">
          <w:rPr>
            <w:rFonts w:ascii="Times New Roman" w:hAnsi="Times New Roman" w:cs="Times New Roman"/>
            <w:sz w:val="28"/>
            <w:szCs w:val="28"/>
          </w:rPr>
          <w:t>three items dealt with in PRIVATE Session</w:t>
        </w:r>
        <w:r w:rsidR="00B369E1" w:rsidRPr="0011586F">
          <w:rPr>
            <w:rFonts w:ascii="Times New Roman" w:hAnsi="Times New Roman" w:cs="Times New Roman"/>
            <w:sz w:val="28"/>
            <w:szCs w:val="28"/>
            <w:rPrChange w:id="86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, </w:t>
        </w:r>
        <w:r w:rsidRPr="0011586F">
          <w:rPr>
            <w:rFonts w:ascii="Times New Roman" w:hAnsi="Times New Roman" w:cs="Times New Roman"/>
            <w:sz w:val="28"/>
            <w:szCs w:val="28"/>
          </w:rPr>
          <w:t>regarding</w:t>
        </w:r>
      </w:ins>
      <w:ins w:id="87" w:author="TCDSB" w:date="2017-12-14T15:09:00Z">
        <w:r w:rsidRPr="0011586F">
          <w:rPr>
            <w:rFonts w:ascii="Times New Roman" w:hAnsi="Times New Roman" w:cs="Times New Roman"/>
            <w:sz w:val="28"/>
            <w:szCs w:val="28"/>
          </w:rPr>
          <w:t xml:space="preserve"> authorization to enter into Contribution Agreement with the City of Toronto</w:t>
        </w:r>
        <w:del w:id="88" w:author="Eastburn, Karen (Corporate Services)" w:date="2017-12-18T11:55:00Z">
          <w:r w:rsidRPr="0011586F" w:rsidDel="00E81074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  <w:r w:rsidRPr="0011586F">
          <w:rPr>
            <w:rFonts w:ascii="Times New Roman" w:hAnsi="Times New Roman" w:cs="Times New Roman"/>
            <w:sz w:val="28"/>
            <w:szCs w:val="28"/>
          </w:rPr>
          <w:t xml:space="preserve"> towards the construction of the artificial turf field at Our Lady </w:t>
        </w:r>
      </w:ins>
      <w:ins w:id="89" w:author="TCDSB" w:date="2017-12-14T15:10:00Z">
        <w:r w:rsidRPr="0011586F">
          <w:rPr>
            <w:rFonts w:ascii="Times New Roman" w:hAnsi="Times New Roman" w:cs="Times New Roman"/>
            <w:sz w:val="28"/>
            <w:szCs w:val="28"/>
          </w:rPr>
          <w:t>of Sorrows Catholic School</w:t>
        </w:r>
        <w:del w:id="90" w:author="Eastburn, Karen (Corporate Services)" w:date="2017-12-18T11:54:00Z">
          <w:r w:rsidRPr="0011586F" w:rsidDel="00E81074">
            <w:rPr>
              <w:rFonts w:ascii="Times New Roman" w:hAnsi="Times New Roman" w:cs="Times New Roman"/>
              <w:sz w:val="28"/>
              <w:szCs w:val="28"/>
            </w:rPr>
            <w:delText>s</w:delText>
          </w:r>
        </w:del>
        <w:r w:rsidRPr="0011586F">
          <w:rPr>
            <w:rFonts w:ascii="Times New Roman" w:hAnsi="Times New Roman" w:cs="Times New Roman"/>
            <w:sz w:val="28"/>
            <w:szCs w:val="28"/>
          </w:rPr>
          <w:t>, a two-year lease extension and amending agreement</w:t>
        </w:r>
        <w:del w:id="91" w:author="Eastburn, Karen (Corporate Services)" w:date="2017-12-18T11:55:00Z">
          <w:r w:rsidRPr="0011586F" w:rsidDel="00E81074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  <w:r w:rsidRPr="0011586F">
          <w:rPr>
            <w:rFonts w:ascii="Times New Roman" w:hAnsi="Times New Roman" w:cs="Times New Roman"/>
            <w:sz w:val="28"/>
            <w:szCs w:val="28"/>
          </w:rPr>
          <w:t xml:space="preserve"> with Tyndale University College and Seminar</w:t>
        </w:r>
      </w:ins>
      <w:ins w:id="92" w:author="Eastburn, Karen (Corporate Services)" w:date="2017-12-18T11:55:00Z">
        <w:r w:rsidR="00E81074" w:rsidRPr="0011586F">
          <w:rPr>
            <w:rFonts w:ascii="Times New Roman" w:hAnsi="Times New Roman" w:cs="Times New Roman"/>
            <w:sz w:val="28"/>
            <w:szCs w:val="28"/>
            <w:rPrChange w:id="93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y</w:t>
        </w:r>
      </w:ins>
      <w:ins w:id="94" w:author="TCDSB" w:date="2017-12-14T15:10:00Z">
        <w:r w:rsidRPr="0011586F">
          <w:rPr>
            <w:rFonts w:ascii="Times New Roman" w:hAnsi="Times New Roman" w:cs="Times New Roman"/>
            <w:sz w:val="28"/>
            <w:szCs w:val="28"/>
          </w:rPr>
          <w:t xml:space="preserve"> in order to accommodate St Joseph Morrow Park Catholic School students until completion of construction of the new replacement school and 2017 Preliminary Early </w:t>
        </w:r>
      </w:ins>
      <w:ins w:id="95" w:author="TCDSB" w:date="2017-12-14T15:12:00Z">
        <w:r w:rsidRPr="0011586F">
          <w:rPr>
            <w:rFonts w:ascii="Times New Roman" w:hAnsi="Times New Roman" w:cs="Times New Roman"/>
            <w:sz w:val="28"/>
            <w:szCs w:val="28"/>
          </w:rPr>
          <w:t>Years Capital Program Funding</w:t>
        </w:r>
        <w:r w:rsidR="00B369E1" w:rsidRPr="0011586F">
          <w:rPr>
            <w:rFonts w:ascii="Times New Roman" w:hAnsi="Times New Roman" w:cs="Times New Roman"/>
            <w:sz w:val="28"/>
            <w:szCs w:val="28"/>
            <w:rPrChange w:id="96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, be approved.</w:t>
        </w:r>
      </w:ins>
    </w:p>
    <w:p w:rsidR="00DC791B" w:rsidRPr="0011586F" w:rsidRDefault="00DC791B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PrChange w:id="97" w:author="Eastburn, Karen (Corporate Services)" w:date="2017-12-20T10:52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DA5B99" w:rsidRPr="0011586F" w:rsidDel="00B040C2" w:rsidRDefault="00B040C2" w:rsidP="00F65A9D">
      <w:pPr>
        <w:spacing w:after="0" w:line="240" w:lineRule="auto"/>
        <w:ind w:left="720"/>
        <w:jc w:val="both"/>
        <w:rPr>
          <w:del w:id="98" w:author="TCDSB" w:date="2017-12-13T16:41:00Z"/>
          <w:rFonts w:ascii="Times New Roman" w:hAnsi="Times New Roman" w:cs="Times New Roman"/>
          <w:sz w:val="28"/>
          <w:szCs w:val="28"/>
        </w:rPr>
      </w:pPr>
      <w:ins w:id="99" w:author="TCDSB" w:date="2017-12-13T16:45:00Z">
        <w:r w:rsidRPr="0011586F">
          <w:rPr>
            <w:rFonts w:ascii="Times New Roman" w:hAnsi="Times New Roman" w:cs="Times New Roman"/>
            <w:b/>
            <w:sz w:val="28"/>
            <w:szCs w:val="28"/>
          </w:rPr>
          <w:t>7.</w:t>
        </w:r>
        <w:r w:rsidRPr="0011586F">
          <w:rPr>
            <w:rFonts w:ascii="Times New Roman" w:hAnsi="Times New Roman" w:cs="Times New Roman"/>
            <w:b/>
            <w:sz w:val="28"/>
            <w:szCs w:val="28"/>
          </w:rPr>
          <w:tab/>
          <w:t>Declaration of Interest</w:t>
        </w:r>
      </w:ins>
      <w:del w:id="100" w:author="TCDSB" w:date="2017-12-13T16:41:00Z">
        <w:r w:rsidR="00F65A9D" w:rsidRPr="0011586F" w:rsidDel="00B040C2">
          <w:rPr>
            <w:rFonts w:ascii="Times New Roman" w:hAnsi="Times New Roman" w:cs="Times New Roman"/>
            <w:sz w:val="28"/>
            <w:szCs w:val="28"/>
          </w:rPr>
          <w:delText xml:space="preserve">Trustee Rizzo advised that </w:delText>
        </w:r>
      </w:del>
      <w:del w:id="101" w:author="TCDSB" w:date="2017-11-13T13:25:00Z">
        <w:r w:rsidR="00F65A9D" w:rsidRPr="0011586F" w:rsidDel="001E2BB0">
          <w:rPr>
            <w:rFonts w:ascii="Times New Roman" w:hAnsi="Times New Roman" w:cs="Times New Roman"/>
            <w:sz w:val="28"/>
            <w:szCs w:val="28"/>
          </w:rPr>
          <w:delText xml:space="preserve">a </w:delText>
        </w:r>
      </w:del>
      <w:del w:id="102" w:author="TCDSB" w:date="2017-12-13T16:41:00Z">
        <w:r w:rsidR="00F65A9D" w:rsidRPr="0011586F" w:rsidDel="00B040C2">
          <w:rPr>
            <w:rFonts w:ascii="Times New Roman" w:hAnsi="Times New Roman" w:cs="Times New Roman"/>
            <w:sz w:val="28"/>
            <w:szCs w:val="28"/>
          </w:rPr>
          <w:delText xml:space="preserve">report regarding </w:delText>
        </w:r>
      </w:del>
      <w:ins w:id="103" w:author="Eastburn, Karen (Corporate Services)" w:date="2017-11-23T13:34:00Z">
        <w:del w:id="104" w:author="TCDSB" w:date="2017-12-13T16:41:00Z">
          <w:r w:rsidR="00924CCB" w:rsidRPr="0011586F" w:rsidDel="00B040C2">
            <w:rPr>
              <w:rFonts w:ascii="Times New Roman" w:hAnsi="Times New Roman" w:cs="Times New Roman"/>
              <w:sz w:val="28"/>
              <w:szCs w:val="28"/>
            </w:rPr>
            <w:delText>status update</w:delText>
          </w:r>
        </w:del>
      </w:ins>
      <w:del w:id="105" w:author="TCDSB" w:date="2017-11-13T13:28:00Z">
        <w:r w:rsidR="00F65A9D" w:rsidRPr="0011586F" w:rsidDel="001E2BB0">
          <w:rPr>
            <w:rFonts w:ascii="Times New Roman" w:hAnsi="Times New Roman" w:cs="Times New Roman"/>
            <w:sz w:val="28"/>
            <w:szCs w:val="28"/>
          </w:rPr>
          <w:delText xml:space="preserve">the Potential Redevelopment of Bishop Marrocco/Thomas Merton Catholic Secondary School </w:delText>
        </w:r>
      </w:del>
      <w:del w:id="106" w:author="TCDSB" w:date="2017-11-13T13:29:00Z">
        <w:r w:rsidR="00F65A9D" w:rsidRPr="0011586F" w:rsidDel="001E2BB0">
          <w:rPr>
            <w:rFonts w:ascii="Times New Roman" w:hAnsi="Times New Roman" w:cs="Times New Roman"/>
            <w:sz w:val="28"/>
            <w:szCs w:val="28"/>
          </w:rPr>
          <w:delText>was</w:delText>
        </w:r>
      </w:del>
      <w:del w:id="107" w:author="TCDSB" w:date="2017-12-13T16:41:00Z">
        <w:r w:rsidR="00F65A9D" w:rsidRPr="0011586F" w:rsidDel="00B040C2">
          <w:rPr>
            <w:rFonts w:ascii="Times New Roman" w:hAnsi="Times New Roman" w:cs="Times New Roman"/>
            <w:sz w:val="28"/>
            <w:szCs w:val="28"/>
          </w:rPr>
          <w:delText xml:space="preserve"> discussed in the PRIVATE Session</w:delText>
        </w:r>
        <w:r w:rsidR="00422A18" w:rsidRPr="0011586F" w:rsidDel="00B040C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F65A9D" w:rsidRPr="0011586F" w:rsidRDefault="00F65A9D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9D" w:rsidRPr="0011586F" w:rsidRDefault="00F65A9D" w:rsidP="00917D37">
      <w:pPr>
        <w:spacing w:after="0" w:line="240" w:lineRule="auto"/>
        <w:jc w:val="both"/>
        <w:rPr>
          <w:ins w:id="108" w:author="TCDSB" w:date="2017-12-14T15:13:00Z"/>
          <w:rFonts w:ascii="Times New Roman" w:hAnsi="Times New Roman" w:cs="Times New Roman"/>
          <w:sz w:val="28"/>
          <w:szCs w:val="28"/>
        </w:rPr>
      </w:pPr>
      <w:r w:rsidRPr="001158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791B" w:rsidRDefault="00905B8E">
      <w:pPr>
        <w:spacing w:after="0" w:line="240" w:lineRule="auto"/>
        <w:ind w:left="720"/>
        <w:jc w:val="both"/>
        <w:rPr>
          <w:ins w:id="109" w:author="TCDSB" w:date="2017-12-14T15:14:00Z"/>
          <w:rFonts w:ascii="Times New Roman" w:hAnsi="Times New Roman" w:cs="Times New Roman"/>
          <w:sz w:val="28"/>
          <w:szCs w:val="28"/>
        </w:rPr>
        <w:pPrChange w:id="110" w:author="TCDSB" w:date="2017-12-14T15:14:00Z">
          <w:pPr>
            <w:spacing w:after="0" w:line="240" w:lineRule="auto"/>
            <w:jc w:val="both"/>
          </w:pPr>
        </w:pPrChange>
      </w:pPr>
      <w:ins w:id="111" w:author="TCDSB" w:date="2017-12-14T15:13:00Z">
        <w:r w:rsidRPr="0011586F">
          <w:rPr>
            <w:rFonts w:ascii="Times New Roman" w:hAnsi="Times New Roman" w:cs="Times New Roman"/>
            <w:sz w:val="28"/>
            <w:szCs w:val="28"/>
            <w:rPrChange w:id="112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Trustee</w:t>
        </w:r>
        <w:r w:rsidR="00DC791B" w:rsidRPr="0011586F">
          <w:rPr>
            <w:rFonts w:ascii="Times New Roman" w:hAnsi="Times New Roman" w:cs="Times New Roman"/>
            <w:sz w:val="28"/>
            <w:szCs w:val="28"/>
          </w:rPr>
          <w:t xml:space="preserve"> Kennedy</w:t>
        </w:r>
      </w:ins>
      <w:ins w:id="113" w:author="TCDSB" w:date="2017-12-14T16:04:00Z">
        <w:r w:rsidRPr="0011586F">
          <w:rPr>
            <w:rFonts w:ascii="Times New Roman" w:hAnsi="Times New Roman" w:cs="Times New Roman"/>
            <w:sz w:val="28"/>
            <w:szCs w:val="28"/>
            <w:rPrChange w:id="114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</w:t>
        </w:r>
      </w:ins>
      <w:ins w:id="115" w:author="TCDSB" w:date="2017-12-14T15:13:00Z">
        <w:r w:rsidR="00DC791B" w:rsidRPr="0011586F">
          <w:rPr>
            <w:rFonts w:ascii="Times New Roman" w:hAnsi="Times New Roman" w:cs="Times New Roman"/>
            <w:sz w:val="28"/>
            <w:szCs w:val="28"/>
            <w:rPrChange w:id="116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declared an interest in Item 15d)</w:t>
        </w:r>
      </w:ins>
      <w:ins w:id="117" w:author="TCDSB" w:date="2017-12-14T16:04:00Z">
        <w:r w:rsidRPr="0011586F">
          <w:rPr>
            <w:rFonts w:ascii="Times New Roman" w:hAnsi="Times New Roman" w:cs="Times New Roman"/>
            <w:sz w:val="28"/>
            <w:szCs w:val="28"/>
            <w:rPrChange w:id="118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</w:t>
        </w:r>
      </w:ins>
      <w:ins w:id="119" w:author="Harris, Sophia (Corporate Services)" w:date="2017-12-19T15:55:00Z">
        <w:r w:rsidR="009E0E2E" w:rsidRPr="0011586F">
          <w:rPr>
            <w:rFonts w:ascii="Times New Roman" w:hAnsi="Times New Roman" w:cs="Times New Roman"/>
            <w:b/>
            <w:sz w:val="28"/>
            <w:szCs w:val="28"/>
          </w:rPr>
          <w:t>2017-18 Revised Budget Estimates</w:t>
        </w:r>
        <w:r w:rsidR="009E0E2E" w:rsidRPr="0011586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0" w:author="TCDSB" w:date="2017-12-14T16:04:00Z">
        <w:r w:rsidRPr="0011586F">
          <w:rPr>
            <w:rFonts w:ascii="Times New Roman" w:hAnsi="Times New Roman" w:cs="Times New Roman"/>
            <w:sz w:val="28"/>
            <w:szCs w:val="28"/>
            <w:rPrChange w:id="121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while Trustees Del Grande and Rizzo declared an interest in Item 1 of 15d) </w:t>
        </w:r>
      </w:ins>
      <w:ins w:id="122" w:author="TCDSB" w:date="2017-12-14T16:05:00Z">
        <w:r w:rsidR="00094179" w:rsidRPr="0011586F">
          <w:rPr>
            <w:rFonts w:ascii="Times New Roman" w:hAnsi="Times New Roman" w:cs="Times New Roman"/>
            <w:i/>
            <w:sz w:val="28"/>
            <w:szCs w:val="28"/>
            <w:rPrChange w:id="123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Contract Support Workers</w:t>
        </w:r>
        <w:r w:rsidR="00094179" w:rsidRPr="0011586F">
          <w:rPr>
            <w:rFonts w:ascii="Times New Roman" w:hAnsi="Times New Roman" w:cs="Times New Roman"/>
            <w:sz w:val="28"/>
            <w:szCs w:val="28"/>
            <w:rPrChange w:id="124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, Page 101,</w:t>
        </w:r>
      </w:ins>
      <w:ins w:id="125" w:author="TCDSB" w:date="2017-12-14T15:13:00Z">
        <w:r w:rsidR="00DC791B" w:rsidRPr="0011586F">
          <w:rPr>
            <w:rFonts w:ascii="Times New Roman" w:hAnsi="Times New Roman" w:cs="Times New Roman"/>
            <w:sz w:val="28"/>
            <w:szCs w:val="28"/>
            <w:rPrChange w:id="126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as their family members are employees of this Board. Trustee Kennedy indicated that </w:t>
        </w:r>
      </w:ins>
      <w:ins w:id="127" w:author="TCDSB" w:date="2017-12-14T16:05:00Z">
        <w:r w:rsidR="00094179" w:rsidRPr="0011586F">
          <w:rPr>
            <w:rFonts w:ascii="Times New Roman" w:hAnsi="Times New Roman" w:cs="Times New Roman"/>
            <w:sz w:val="28"/>
            <w:szCs w:val="28"/>
            <w:rPrChange w:id="128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she</w:t>
        </w:r>
      </w:ins>
      <w:ins w:id="129" w:author="TCDSB" w:date="2017-12-14T15:13:00Z">
        <w:r w:rsidR="00DC791B" w:rsidRPr="0011586F">
          <w:rPr>
            <w:rFonts w:ascii="Times New Roman" w:hAnsi="Times New Roman" w:cs="Times New Roman"/>
            <w:sz w:val="28"/>
            <w:szCs w:val="28"/>
            <w:rPrChange w:id="130" w:author="Eastburn, Karen (Corporate Services)" w:date="2017-12-20T10:5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would neither participate in the discussions nor vote</w:t>
        </w:r>
      </w:ins>
      <w:ins w:id="131" w:author="TCDSB" w:date="2017-12-14T15:14:00Z">
        <w:r w:rsidR="00DC791B" w:rsidRPr="0011586F">
          <w:rPr>
            <w:rFonts w:ascii="Times New Roman" w:hAnsi="Times New Roman" w:cs="Times New Roman"/>
            <w:sz w:val="28"/>
            <w:szCs w:val="28"/>
          </w:rPr>
          <w:t xml:space="preserve"> on this item</w:t>
        </w:r>
      </w:ins>
      <w:ins w:id="132" w:author="TCDSB" w:date="2017-12-14T16:06:00Z">
        <w:r w:rsidR="00094179" w:rsidRPr="0011586F">
          <w:rPr>
            <w:rFonts w:ascii="Times New Roman" w:hAnsi="Times New Roman" w:cs="Times New Roman"/>
            <w:sz w:val="28"/>
            <w:szCs w:val="28"/>
          </w:rPr>
          <w:t xml:space="preserve"> while Trustees Del Grande and Rizzo indicated that they would neither participate in the discussions</w:t>
        </w:r>
        <w:r w:rsidR="00094179">
          <w:rPr>
            <w:rFonts w:ascii="Times New Roman" w:hAnsi="Times New Roman" w:cs="Times New Roman"/>
            <w:sz w:val="28"/>
            <w:szCs w:val="28"/>
          </w:rPr>
          <w:t xml:space="preserve"> nor vote on Item 1</w:t>
        </w:r>
      </w:ins>
      <w:ins w:id="133" w:author="TCDSB" w:date="2017-12-14T15:14:00Z">
        <w:r w:rsidR="00DC791B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DC791B" w:rsidRPr="007B61CD" w:rsidRDefault="00DC79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pPrChange w:id="134" w:author="TCDSB" w:date="2017-12-14T15:14:00Z">
          <w:pPr>
            <w:spacing w:after="0" w:line="240" w:lineRule="auto"/>
            <w:jc w:val="both"/>
          </w:pPr>
        </w:pPrChange>
      </w:pPr>
    </w:p>
    <w:p w:rsidR="00F7570E" w:rsidRPr="007B61CD" w:rsidRDefault="00F7570E" w:rsidP="0091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 xml:space="preserve">Approval &amp; Signing of the Minutes </w:t>
      </w:r>
    </w:p>
    <w:p w:rsidR="00F7570E" w:rsidRDefault="00F7570E" w:rsidP="00F65A9D">
      <w:pPr>
        <w:spacing w:after="0" w:line="240" w:lineRule="auto"/>
        <w:ind w:left="720"/>
        <w:jc w:val="both"/>
        <w:rPr>
          <w:ins w:id="135" w:author="TCDSB" w:date="2017-11-13T13:38:00Z"/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br/>
      </w:r>
      <w:r w:rsidR="00917D37" w:rsidRPr="007B61CD">
        <w:rPr>
          <w:rFonts w:ascii="Times New Roman" w:hAnsi="Times New Roman" w:cs="Times New Roman"/>
          <w:sz w:val="28"/>
          <w:szCs w:val="28"/>
        </w:rPr>
        <w:t>MOVED by Trustee</w:t>
      </w:r>
      <w:ins w:id="136" w:author="TCDSB" w:date="2017-12-14T15:15:00Z">
        <w:r w:rsidR="00393C0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7" w:author="TCDSB" w:date="2017-12-14T15:14:00Z">
        <w:r w:rsidR="00393C0A">
          <w:rPr>
            <w:rFonts w:ascii="Times New Roman" w:hAnsi="Times New Roman" w:cs="Times New Roman"/>
            <w:sz w:val="28"/>
            <w:szCs w:val="28"/>
          </w:rPr>
          <w:t>Crawford</w:t>
        </w:r>
      </w:ins>
      <w:del w:id="138" w:author="TCDSB" w:date="2017-12-14T15:14:00Z">
        <w:r w:rsidR="00917D37" w:rsidRPr="007B61CD" w:rsidDel="00393C0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39" w:author="TCDSB" w:date="2017-12-13T16:41:00Z">
        <w:r w:rsidR="000C3FD4" w:rsidRPr="007B61CD" w:rsidDel="00B040C2">
          <w:rPr>
            <w:rFonts w:ascii="Times New Roman" w:hAnsi="Times New Roman" w:cs="Times New Roman"/>
            <w:sz w:val="28"/>
            <w:szCs w:val="28"/>
          </w:rPr>
          <w:delText>Crawford</w:delText>
        </w:r>
      </w:del>
      <w:r w:rsidR="000C3FD4" w:rsidRPr="007B61CD">
        <w:rPr>
          <w:rFonts w:ascii="Times New Roman" w:hAnsi="Times New Roman" w:cs="Times New Roman"/>
          <w:sz w:val="28"/>
          <w:szCs w:val="28"/>
        </w:rPr>
        <w:t>,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seconded by Trustee</w:t>
      </w:r>
      <w:ins w:id="140" w:author="TCDSB" w:date="2017-12-14T15:15:00Z">
        <w:r w:rsidR="00393C0A">
          <w:rPr>
            <w:rFonts w:ascii="Times New Roman" w:hAnsi="Times New Roman" w:cs="Times New Roman"/>
            <w:sz w:val="28"/>
            <w:szCs w:val="28"/>
          </w:rPr>
          <w:t xml:space="preserve"> Kennedy</w:t>
        </w:r>
      </w:ins>
      <w:del w:id="141" w:author="TCDSB" w:date="2017-12-14T15:15:00Z">
        <w:r w:rsidR="00917D37" w:rsidRPr="007B61CD" w:rsidDel="00393C0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42" w:author="TCDSB" w:date="2017-11-13T13:37:00Z">
        <w:r w:rsidR="00F65A9D" w:rsidRPr="007B61CD" w:rsidDel="002F136E">
          <w:rPr>
            <w:rFonts w:ascii="Times New Roman" w:hAnsi="Times New Roman" w:cs="Times New Roman"/>
            <w:sz w:val="28"/>
            <w:szCs w:val="28"/>
          </w:rPr>
          <w:delText>Tanuan</w:delText>
        </w:r>
      </w:del>
      <w:r w:rsidR="00917D37" w:rsidRPr="007B61CD">
        <w:rPr>
          <w:rFonts w:ascii="Times New Roman" w:hAnsi="Times New Roman" w:cs="Times New Roman"/>
          <w:sz w:val="28"/>
          <w:szCs w:val="28"/>
        </w:rPr>
        <w:t xml:space="preserve">, that the Minutes of the Regular Meeting held </w:t>
      </w:r>
      <w:ins w:id="143" w:author="TCDSB" w:date="2017-12-13T16:42:00Z">
        <w:r w:rsidR="00B040C2">
          <w:rPr>
            <w:rFonts w:ascii="Times New Roman" w:hAnsi="Times New Roman" w:cs="Times New Roman"/>
            <w:sz w:val="28"/>
            <w:szCs w:val="28"/>
          </w:rPr>
          <w:t>November 9</w:t>
        </w:r>
      </w:ins>
      <w:del w:id="144" w:author="TCDSB" w:date="2017-11-13T13:36:00Z">
        <w:r w:rsidR="00F65A9D" w:rsidRPr="007B61CD" w:rsidDel="002F136E">
          <w:rPr>
            <w:rFonts w:ascii="Times New Roman" w:hAnsi="Times New Roman" w:cs="Times New Roman"/>
            <w:sz w:val="28"/>
            <w:szCs w:val="28"/>
          </w:rPr>
          <w:delText>September 14</w:delText>
        </w:r>
      </w:del>
      <w:r w:rsidR="00F65A9D" w:rsidRPr="007B61CD">
        <w:rPr>
          <w:rFonts w:ascii="Times New Roman" w:hAnsi="Times New Roman" w:cs="Times New Roman"/>
          <w:sz w:val="28"/>
          <w:szCs w:val="28"/>
        </w:rPr>
        <w:t>,</w:t>
      </w:r>
      <w:r w:rsidR="000C3FD4" w:rsidRPr="007B61CD">
        <w:rPr>
          <w:rFonts w:ascii="Times New Roman" w:hAnsi="Times New Roman" w:cs="Times New Roman"/>
          <w:sz w:val="28"/>
          <w:szCs w:val="28"/>
        </w:rPr>
        <w:t xml:space="preserve"> 2017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for P</w:t>
      </w:r>
      <w:r w:rsidR="000C3FD4" w:rsidRPr="007B61CD">
        <w:rPr>
          <w:rFonts w:ascii="Times New Roman" w:hAnsi="Times New Roman" w:cs="Times New Roman"/>
          <w:sz w:val="28"/>
          <w:szCs w:val="28"/>
        </w:rPr>
        <w:t>UBLIC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Session</w:t>
      </w:r>
      <w:del w:id="145" w:author="TCDSB" w:date="2017-11-13T13:37:00Z">
        <w:r w:rsidR="00917D37" w:rsidRPr="007B61CD" w:rsidDel="002F136E">
          <w:rPr>
            <w:rFonts w:ascii="Times New Roman" w:hAnsi="Times New Roman" w:cs="Times New Roman"/>
            <w:sz w:val="28"/>
            <w:szCs w:val="28"/>
          </w:rPr>
          <w:delText xml:space="preserve"> be </w:delText>
        </w:r>
        <w:r w:rsidR="00F65A9D" w:rsidRPr="007B61CD" w:rsidDel="002F136E">
          <w:rPr>
            <w:rFonts w:ascii="Times New Roman" w:hAnsi="Times New Roman" w:cs="Times New Roman"/>
            <w:sz w:val="28"/>
            <w:szCs w:val="28"/>
          </w:rPr>
          <w:delText>deferred to the November 9, 2017 Corporate Services, Strategic Planning and Property Committee meeting, pending a review of and possible revision to the Rise and Report information on pages 8 and 12</w:delText>
        </w:r>
      </w:del>
      <w:ins w:id="146" w:author="TCDSB" w:date="2017-11-13T13:37:00Z">
        <w:r w:rsidR="002F136E">
          <w:rPr>
            <w:rFonts w:ascii="Times New Roman" w:hAnsi="Times New Roman" w:cs="Times New Roman"/>
            <w:sz w:val="28"/>
            <w:szCs w:val="28"/>
          </w:rPr>
          <w:t xml:space="preserve"> be approved</w:t>
        </w:r>
        <w:del w:id="147" w:author="Eastburn, Karen (Corporate Services)" w:date="2017-12-18T11:55:00Z">
          <w:r w:rsidR="002F136E" w:rsidDel="00E81074">
            <w:rPr>
              <w:rFonts w:ascii="Times New Roman" w:hAnsi="Times New Roman" w:cs="Times New Roman"/>
              <w:sz w:val="28"/>
              <w:szCs w:val="28"/>
            </w:rPr>
            <w:delText xml:space="preserve"> with the following amendment</w:delText>
          </w:r>
        </w:del>
      </w:ins>
      <w:ins w:id="148" w:author="Eastburn, Karen (Corporate Services)" w:date="2017-12-18T11:55:00Z">
        <w:r w:rsidR="00E81074">
          <w:rPr>
            <w:rFonts w:ascii="Times New Roman" w:hAnsi="Times New Roman" w:cs="Times New Roman"/>
            <w:sz w:val="28"/>
            <w:szCs w:val="28"/>
          </w:rPr>
          <w:t>.</w:t>
        </w:r>
      </w:ins>
      <w:ins w:id="149" w:author="TCDSB" w:date="2017-11-13T13:37:00Z">
        <w:del w:id="150" w:author="Eastburn, Karen (Corporate Services)" w:date="2017-12-18T11:55:00Z">
          <w:r w:rsidR="002F136E" w:rsidDel="00E81074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  <w:del w:id="151" w:author="TCDSB" w:date="2017-11-13T13:38:00Z">
        <w:r w:rsidR="00F65A9D" w:rsidRPr="007B61CD" w:rsidDel="002F136E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F136E" w:rsidRDefault="002F136E" w:rsidP="00F65A9D">
      <w:pPr>
        <w:spacing w:after="0" w:line="240" w:lineRule="auto"/>
        <w:ind w:left="720"/>
        <w:jc w:val="both"/>
        <w:rPr>
          <w:ins w:id="152" w:author="TCDSB" w:date="2017-11-13T13:38:00Z"/>
          <w:rFonts w:ascii="Times New Roman" w:hAnsi="Times New Roman" w:cs="Times New Roman"/>
          <w:sz w:val="28"/>
          <w:szCs w:val="28"/>
        </w:rPr>
      </w:pPr>
    </w:p>
    <w:p w:rsidR="002F136E" w:rsidRPr="002F136E" w:rsidDel="00B040C2" w:rsidRDefault="002F136E" w:rsidP="00F65A9D">
      <w:pPr>
        <w:spacing w:after="0" w:line="240" w:lineRule="auto"/>
        <w:ind w:left="720"/>
        <w:jc w:val="both"/>
        <w:rPr>
          <w:del w:id="153" w:author="TCDSB" w:date="2017-12-13T16:42:00Z"/>
          <w:rFonts w:ascii="Times New Roman" w:hAnsi="Times New Roman" w:cs="Times New Roman"/>
          <w:i/>
          <w:sz w:val="28"/>
          <w:szCs w:val="28"/>
          <w:rPrChange w:id="154" w:author="TCDSB" w:date="2017-11-13T13:38:00Z">
            <w:rPr>
              <w:del w:id="155" w:author="TCDSB" w:date="2017-12-13T16:42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65A9D" w:rsidRPr="007B61CD" w:rsidDel="00B040C2" w:rsidRDefault="00F65A9D" w:rsidP="00F65A9D">
      <w:pPr>
        <w:spacing w:after="0" w:line="240" w:lineRule="auto"/>
        <w:ind w:left="720"/>
        <w:jc w:val="both"/>
        <w:rPr>
          <w:del w:id="156" w:author="TCDSB" w:date="2017-12-13T16:48:00Z"/>
          <w:rFonts w:ascii="Times New Roman" w:hAnsi="Times New Roman" w:cs="Times New Roman"/>
          <w:sz w:val="28"/>
          <w:szCs w:val="28"/>
        </w:rPr>
      </w:pPr>
    </w:p>
    <w:p w:rsidR="00F65A9D" w:rsidRPr="007B61CD" w:rsidRDefault="00F65A9D" w:rsidP="00F65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1313" w:rsidRPr="007B61CD" w:rsidRDefault="00F7570E" w:rsidP="009E1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="000C3FD4" w:rsidRPr="007B61CD">
        <w:rPr>
          <w:rFonts w:ascii="Times New Roman" w:hAnsi="Times New Roman" w:cs="Times New Roman"/>
          <w:sz w:val="28"/>
          <w:szCs w:val="28"/>
        </w:rPr>
        <w:t>Results of t</w:t>
      </w:r>
      <w:r w:rsidR="00FA0AFA" w:rsidRPr="007B61CD">
        <w:rPr>
          <w:rFonts w:ascii="Times New Roman" w:hAnsi="Times New Roman" w:cs="Times New Roman"/>
          <w:sz w:val="28"/>
          <w:szCs w:val="28"/>
        </w:rPr>
        <w:t>he V</w:t>
      </w:r>
      <w:r w:rsidR="009E1313" w:rsidRPr="007B61CD">
        <w:rPr>
          <w:rFonts w:ascii="Times New Roman" w:hAnsi="Times New Roman" w:cs="Times New Roman"/>
          <w:sz w:val="28"/>
          <w:szCs w:val="28"/>
        </w:rPr>
        <w:t>ote</w:t>
      </w:r>
      <w:r w:rsidR="00FA0AFA" w:rsidRPr="007B61CD">
        <w:rPr>
          <w:rFonts w:ascii="Times New Roman" w:hAnsi="Times New Roman" w:cs="Times New Roman"/>
          <w:sz w:val="28"/>
          <w:szCs w:val="28"/>
        </w:rPr>
        <w:t xml:space="preserve"> taken</w:t>
      </w:r>
      <w:r w:rsidR="000C3FD4" w:rsidRPr="007B61CD">
        <w:rPr>
          <w:rFonts w:ascii="Times New Roman" w:hAnsi="Times New Roman" w:cs="Times New Roman"/>
          <w:sz w:val="28"/>
          <w:szCs w:val="28"/>
        </w:rPr>
        <w:t>,</w:t>
      </w:r>
      <w:r w:rsidR="009E1313" w:rsidRPr="007B61CD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:rsidR="003149DC" w:rsidRPr="007B61CD" w:rsidRDefault="003149DC" w:rsidP="009E1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313" w:rsidRPr="007B61CD" w:rsidRDefault="009E1313" w:rsidP="00F7570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proofErr w:type="spellStart"/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favour</w:t>
      </w:r>
      <w:proofErr w:type="spellEnd"/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F7570E" w:rsidRPr="007B61CD" w:rsidRDefault="00F7570E" w:rsidP="00F7570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B5E" w:rsidRPr="007B61CD" w:rsidRDefault="000A0B5E" w:rsidP="000A0B5E">
      <w:pPr>
        <w:spacing w:after="0"/>
        <w:ind w:firstLine="720"/>
        <w:rPr>
          <w:ins w:id="157" w:author="TCDSB" w:date="2017-11-13T15:13:00Z"/>
          <w:rFonts w:ascii="Times New Roman" w:hAnsi="Times New Roman" w:cs="Times New Roman"/>
          <w:sz w:val="28"/>
          <w:szCs w:val="28"/>
        </w:rPr>
      </w:pPr>
      <w:proofErr w:type="gramStart"/>
      <w:ins w:id="158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0A0B5E" w:rsidRPr="007B61CD" w:rsidRDefault="000A0B5E">
      <w:pPr>
        <w:spacing w:after="0"/>
        <w:rPr>
          <w:ins w:id="159" w:author="TCDSB" w:date="2017-11-13T15:13:00Z"/>
          <w:rFonts w:ascii="Times New Roman" w:hAnsi="Times New Roman" w:cs="Times New Roman"/>
          <w:sz w:val="28"/>
          <w:szCs w:val="28"/>
        </w:rPr>
        <w:pPrChange w:id="160" w:author="TCDSB" w:date="2017-12-14T15:15:00Z">
          <w:pPr>
            <w:spacing w:after="0"/>
            <w:ind w:left="720" w:firstLine="720"/>
          </w:pPr>
        </w:pPrChange>
      </w:pPr>
      <w:ins w:id="161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0A0B5E" w:rsidRDefault="000A0B5E" w:rsidP="000A0B5E">
      <w:pPr>
        <w:spacing w:after="0"/>
        <w:rPr>
          <w:ins w:id="162" w:author="TCDSB" w:date="2017-11-13T15:13:00Z"/>
          <w:rFonts w:ascii="Times New Roman" w:hAnsi="Times New Roman" w:cs="Times New Roman"/>
          <w:sz w:val="28"/>
          <w:szCs w:val="28"/>
        </w:rPr>
      </w:pPr>
      <w:ins w:id="163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A0B5E" w:rsidRPr="007B61CD" w:rsidRDefault="000A0B5E" w:rsidP="000A0B5E">
      <w:pPr>
        <w:spacing w:after="0"/>
        <w:ind w:left="720" w:firstLine="720"/>
        <w:rPr>
          <w:ins w:id="164" w:author="TCDSB" w:date="2017-11-13T15:13:00Z"/>
          <w:rFonts w:ascii="Times New Roman" w:hAnsi="Times New Roman" w:cs="Times New Roman"/>
          <w:sz w:val="28"/>
          <w:szCs w:val="28"/>
        </w:rPr>
      </w:pPr>
      <w:ins w:id="165" w:author="TCDSB" w:date="2017-11-13T15:13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0A0B5E" w:rsidRPr="007B61CD" w:rsidRDefault="000A0B5E" w:rsidP="000A0B5E">
      <w:pPr>
        <w:spacing w:after="0"/>
        <w:ind w:left="1440"/>
        <w:rPr>
          <w:ins w:id="166" w:author="TCDSB" w:date="2017-11-13T15:13:00Z"/>
          <w:rFonts w:ascii="Times New Roman" w:hAnsi="Times New Roman" w:cs="Times New Roman"/>
          <w:sz w:val="28"/>
          <w:szCs w:val="28"/>
        </w:rPr>
      </w:pPr>
      <w:ins w:id="167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0A0B5E" w:rsidRPr="007B61CD" w:rsidRDefault="000A0B5E">
      <w:pPr>
        <w:spacing w:after="0"/>
        <w:rPr>
          <w:ins w:id="168" w:author="TCDSB" w:date="2017-11-13T15:13:00Z"/>
          <w:rFonts w:ascii="Times New Roman" w:hAnsi="Times New Roman" w:cs="Times New Roman"/>
          <w:sz w:val="28"/>
          <w:szCs w:val="28"/>
        </w:rPr>
      </w:pPr>
      <w:ins w:id="169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0A0B5E" w:rsidRPr="007B61CD" w:rsidRDefault="000A0B5E" w:rsidP="000A0B5E">
      <w:pPr>
        <w:spacing w:after="0"/>
        <w:rPr>
          <w:ins w:id="170" w:author="TCDSB" w:date="2017-11-13T15:13:00Z"/>
          <w:rFonts w:ascii="Times New Roman" w:hAnsi="Times New Roman" w:cs="Times New Roman"/>
          <w:sz w:val="28"/>
          <w:szCs w:val="28"/>
        </w:rPr>
      </w:pPr>
      <w:ins w:id="171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lastRenderedPageBreak/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0A0B5E" w:rsidRPr="007B61CD" w:rsidRDefault="000A0B5E" w:rsidP="000A0B5E">
      <w:pPr>
        <w:spacing w:after="0"/>
        <w:rPr>
          <w:ins w:id="172" w:author="TCDSB" w:date="2017-11-13T15:13:00Z"/>
          <w:rFonts w:ascii="Times New Roman" w:hAnsi="Times New Roman" w:cs="Times New Roman"/>
          <w:sz w:val="28"/>
          <w:szCs w:val="28"/>
        </w:rPr>
      </w:pPr>
      <w:ins w:id="173" w:author="TCDSB" w:date="2017-11-13T15:1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0A0B5E" w:rsidRPr="007B61CD" w:rsidRDefault="000A0B5E" w:rsidP="000A0B5E">
      <w:pPr>
        <w:spacing w:after="0"/>
        <w:rPr>
          <w:ins w:id="174" w:author="TCDSB" w:date="2017-11-13T15:13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F65A9D">
      <w:pPr>
        <w:spacing w:after="0"/>
        <w:ind w:firstLine="720"/>
        <w:rPr>
          <w:del w:id="175" w:author="TCDSB" w:date="2017-11-13T15:13:00Z"/>
          <w:rFonts w:ascii="Times New Roman" w:hAnsi="Times New Roman" w:cs="Times New Roman"/>
          <w:sz w:val="28"/>
          <w:szCs w:val="28"/>
        </w:rPr>
      </w:pPr>
      <w:del w:id="176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Trustees  Andrachuk</w:delText>
        </w:r>
      </w:del>
    </w:p>
    <w:p w:rsidR="00F65A9D" w:rsidRPr="007B61CD" w:rsidDel="000A0B5E" w:rsidRDefault="00F65A9D" w:rsidP="00F65A9D">
      <w:pPr>
        <w:spacing w:after="0"/>
        <w:rPr>
          <w:del w:id="177" w:author="TCDSB" w:date="2017-11-13T15:13:00Z"/>
          <w:rFonts w:ascii="Times New Roman" w:hAnsi="Times New Roman" w:cs="Times New Roman"/>
          <w:sz w:val="28"/>
          <w:szCs w:val="28"/>
        </w:rPr>
      </w:pPr>
      <w:del w:id="178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Crawford</w:delText>
        </w:r>
      </w:del>
    </w:p>
    <w:p w:rsidR="00F65A9D" w:rsidRPr="007B61CD" w:rsidDel="000A0B5E" w:rsidRDefault="00F65A9D" w:rsidP="00F65A9D">
      <w:pPr>
        <w:spacing w:after="0"/>
        <w:rPr>
          <w:del w:id="179" w:author="TCDSB" w:date="2017-11-13T15:13:00Z"/>
          <w:rFonts w:ascii="Times New Roman" w:hAnsi="Times New Roman" w:cs="Times New Roman"/>
          <w:sz w:val="28"/>
          <w:szCs w:val="28"/>
        </w:rPr>
      </w:pPr>
      <w:del w:id="180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</w:del>
    </w:p>
    <w:p w:rsidR="00F65A9D" w:rsidRPr="007B61CD" w:rsidDel="000A0B5E" w:rsidRDefault="00F65A9D" w:rsidP="00F65A9D">
      <w:pPr>
        <w:spacing w:after="0"/>
        <w:rPr>
          <w:del w:id="181" w:author="TCDSB" w:date="2017-11-13T15:13:00Z"/>
          <w:rFonts w:ascii="Times New Roman" w:hAnsi="Times New Roman" w:cs="Times New Roman"/>
          <w:sz w:val="28"/>
          <w:szCs w:val="28"/>
        </w:rPr>
      </w:pPr>
      <w:del w:id="182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</w:del>
    </w:p>
    <w:p w:rsidR="00F65A9D" w:rsidRPr="007B61CD" w:rsidDel="000A0B5E" w:rsidRDefault="00F65A9D" w:rsidP="00F65A9D">
      <w:pPr>
        <w:spacing w:after="0"/>
        <w:ind w:left="1440"/>
        <w:rPr>
          <w:del w:id="183" w:author="TCDSB" w:date="2017-11-13T15:13:00Z"/>
          <w:rFonts w:ascii="Times New Roman" w:hAnsi="Times New Roman" w:cs="Times New Roman"/>
          <w:sz w:val="28"/>
          <w:szCs w:val="28"/>
        </w:rPr>
      </w:pPr>
      <w:del w:id="184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 xml:space="preserve">     Martino</w:delText>
        </w:r>
      </w:del>
    </w:p>
    <w:p w:rsidR="00F65A9D" w:rsidRPr="007B61CD" w:rsidDel="000A0B5E" w:rsidRDefault="00F65A9D" w:rsidP="00F65A9D">
      <w:pPr>
        <w:spacing w:after="0"/>
        <w:rPr>
          <w:del w:id="185" w:author="TCDSB" w:date="2017-11-13T15:13:00Z"/>
          <w:rFonts w:ascii="Times New Roman" w:hAnsi="Times New Roman" w:cs="Times New Roman"/>
          <w:sz w:val="28"/>
          <w:szCs w:val="28"/>
        </w:rPr>
      </w:pPr>
      <w:del w:id="186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Piccininni</w:delText>
        </w:r>
      </w:del>
    </w:p>
    <w:p w:rsidR="00F65A9D" w:rsidRPr="007B61CD" w:rsidDel="000A0B5E" w:rsidRDefault="00F65A9D" w:rsidP="00F65A9D">
      <w:pPr>
        <w:spacing w:after="0"/>
        <w:rPr>
          <w:del w:id="187" w:author="TCDSB" w:date="2017-11-13T15:13:00Z"/>
          <w:rFonts w:ascii="Times New Roman" w:hAnsi="Times New Roman" w:cs="Times New Roman"/>
          <w:sz w:val="28"/>
          <w:szCs w:val="28"/>
        </w:rPr>
      </w:pPr>
      <w:del w:id="188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</w:del>
    </w:p>
    <w:p w:rsidR="00F65A9D" w:rsidRPr="007B61CD" w:rsidDel="000A0B5E" w:rsidRDefault="00F65A9D" w:rsidP="00F65A9D">
      <w:pPr>
        <w:spacing w:after="0"/>
        <w:rPr>
          <w:del w:id="189" w:author="TCDSB" w:date="2017-11-13T15:13:00Z"/>
          <w:rFonts w:ascii="Times New Roman" w:hAnsi="Times New Roman" w:cs="Times New Roman"/>
          <w:sz w:val="28"/>
          <w:szCs w:val="28"/>
        </w:rPr>
      </w:pPr>
      <w:del w:id="190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F65A9D" w:rsidRPr="007B61CD" w:rsidDel="000A0B5E" w:rsidRDefault="00F65A9D" w:rsidP="00F65A9D">
      <w:pPr>
        <w:spacing w:after="0"/>
        <w:rPr>
          <w:del w:id="191" w:author="TCDSB" w:date="2017-11-13T15:13:00Z"/>
          <w:rFonts w:ascii="Times New Roman" w:hAnsi="Times New Roman" w:cs="Times New Roman"/>
          <w:sz w:val="28"/>
          <w:szCs w:val="28"/>
        </w:rPr>
      </w:pPr>
      <w:del w:id="192" w:author="TCDSB" w:date="2017-11-13T15:13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F65A9D" w:rsidRPr="007B61CD" w:rsidDel="00C3689E" w:rsidRDefault="00F65A9D" w:rsidP="00F65A9D">
      <w:pPr>
        <w:spacing w:after="0"/>
        <w:rPr>
          <w:del w:id="193" w:author="TCDSB" w:date="2017-12-08T13:11:00Z"/>
          <w:rFonts w:ascii="Times New Roman" w:hAnsi="Times New Roman" w:cs="Times New Roman"/>
          <w:sz w:val="28"/>
          <w:szCs w:val="28"/>
        </w:rPr>
      </w:pPr>
    </w:p>
    <w:p w:rsidR="00475F4F" w:rsidRPr="007B61CD" w:rsidRDefault="00475F4F" w:rsidP="009E1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C0A" w:rsidRDefault="00393C0A" w:rsidP="00F7570E">
      <w:pPr>
        <w:spacing w:after="0"/>
        <w:ind w:firstLine="720"/>
        <w:rPr>
          <w:ins w:id="194" w:author="TCDSB" w:date="2017-12-14T15:16:00Z"/>
          <w:rFonts w:ascii="Times New Roman" w:hAnsi="Times New Roman" w:cs="Times New Roman"/>
          <w:sz w:val="28"/>
          <w:szCs w:val="28"/>
        </w:rPr>
      </w:pPr>
    </w:p>
    <w:p w:rsidR="009E1313" w:rsidRPr="007B61CD" w:rsidRDefault="009E1313" w:rsidP="00F7570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9E1313" w:rsidRPr="007B61CD" w:rsidRDefault="009E1313" w:rsidP="009E1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0E" w:rsidRPr="007B61CD" w:rsidRDefault="00F7570E" w:rsidP="009E1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313" w:rsidRDefault="009E1313" w:rsidP="009E1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:rsidR="0062181E" w:rsidDel="000A0B5E" w:rsidRDefault="0062181E" w:rsidP="00667D44">
      <w:pPr>
        <w:spacing w:after="0"/>
        <w:rPr>
          <w:del w:id="195" w:author="TCDSB" w:date="2017-10-31T15:52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924CCB" w:rsidP="00667D44">
      <w:pPr>
        <w:spacing w:after="0"/>
        <w:rPr>
          <w:del w:id="196" w:author="TCDSB" w:date="2017-11-13T15:18:00Z"/>
          <w:rFonts w:ascii="Times New Roman" w:hAnsi="Times New Roman" w:cs="Times New Roman"/>
          <w:sz w:val="28"/>
          <w:szCs w:val="28"/>
        </w:rPr>
      </w:pPr>
      <w:ins w:id="197" w:author="Eastburn, Karen (Corporate Services)" w:date="2017-11-23T13:35:00Z">
        <w:del w:id="198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199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 read the following Articles from the Toronto Catholic </w:delText>
          </w:r>
        </w:del>
      </w:ins>
      <w:ins w:id="200" w:author="Eastburn, Karen (Corporate Services)" w:date="2017-11-23T13:36:00Z">
        <w:del w:id="201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02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District </w:delText>
          </w:r>
        </w:del>
      </w:ins>
      <w:ins w:id="203" w:author="Eastburn, Karen (Corporate Services)" w:date="2017-11-23T13:35:00Z">
        <w:del w:id="204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05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School Board’s By-Laws </w:delText>
          </w:r>
        </w:del>
      </w:ins>
      <w:ins w:id="206" w:author="Eastburn, Karen (Corporate Services)" w:date="2017-11-23T13:36:00Z">
        <w:del w:id="207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08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– 2.10 Trustees Code of Conduct; 2.2.8 Comply with Trustee Code of </w:delText>
          </w:r>
        </w:del>
      </w:ins>
      <w:ins w:id="209" w:author="Eastburn, Karen (Corporate Services)" w:date="2017-11-23T13:37:00Z">
        <w:del w:id="210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11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Conduct</w:delText>
          </w:r>
        </w:del>
      </w:ins>
      <w:ins w:id="212" w:author="Eastburn, Karen (Corporate Services)" w:date="2017-11-23T13:36:00Z">
        <w:del w:id="213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14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; 2.6.9 Duties of the Chair – Lead</w:delText>
          </w:r>
        </w:del>
      </w:ins>
      <w:ins w:id="215" w:author="Eastburn, Karen (Corporate Services)" w:date="2017-11-23T13:37:00Z">
        <w:del w:id="216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17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er</w:delText>
          </w:r>
        </w:del>
      </w:ins>
      <w:ins w:id="218" w:author="Eastburn, Karen (Corporate Services)" w:date="2017-11-23T13:36:00Z">
        <w:del w:id="219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20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ship; 4.15 </w:delText>
          </w:r>
        </w:del>
      </w:ins>
      <w:ins w:id="221" w:author="Eastburn, Karen (Corporate Services)" w:date="2017-11-23T13:37:00Z">
        <w:del w:id="222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23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Conduct</w:delText>
          </w:r>
        </w:del>
      </w:ins>
      <w:ins w:id="224" w:author="Eastburn, Karen (Corporate Services)" w:date="2017-11-23T13:36:00Z">
        <w:del w:id="225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26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 at Meetings; </w:delText>
          </w:r>
        </w:del>
      </w:ins>
      <w:ins w:id="227" w:author="Eastburn, Karen (Corporate Services)" w:date="2017-11-23T13:37:00Z">
        <w:del w:id="228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29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and</w:delText>
          </w:r>
        </w:del>
      </w:ins>
      <w:ins w:id="230" w:author="Eastburn, Karen (Corporate Services)" w:date="2017-11-23T13:36:00Z">
        <w:del w:id="231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32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 12.3 </w:delText>
          </w:r>
        </w:del>
      </w:ins>
      <w:ins w:id="233" w:author="Eastburn, Karen (Corporate Services)" w:date="2017-11-23T13:38:00Z">
        <w:del w:id="234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35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 xml:space="preserve">Conduct of </w:delText>
          </w:r>
        </w:del>
      </w:ins>
      <w:ins w:id="236" w:author="Eastburn, Karen (Corporate Services)" w:date="2017-11-23T13:36:00Z">
        <w:del w:id="237" w:author="TCDSB" w:date="2017-12-13T16:43:00Z">
          <w:r w:rsidRPr="00924CCB" w:rsidDel="00B040C2">
            <w:rPr>
              <w:rFonts w:ascii="Times New Roman" w:hAnsi="Times New Roman" w:cs="Times New Roman"/>
              <w:sz w:val="28"/>
              <w:szCs w:val="28"/>
              <w:rPrChange w:id="238" w:author="Eastburn, Karen (Corporate Services)" w:date="2017-11-23T13:38:00Z">
                <w:rPr>
                  <w:rFonts w:ascii="Times New Roman" w:hAnsi="Times New Roman" w:cs="Times New Roman"/>
                  <w:sz w:val="28"/>
                  <w:szCs w:val="28"/>
                  <w:highlight w:val="yellow"/>
                </w:rPr>
              </w:rPrChange>
            </w:rPr>
            <w:delText>Member in Debate.</w:delText>
          </w:r>
        </w:del>
      </w:ins>
      <w:del w:id="239" w:author="TCDSB" w:date="2017-11-13T15:18:00Z">
        <w:r w:rsidR="00F65A9D" w:rsidRPr="007B61CD" w:rsidDel="000A0B5E">
          <w:rPr>
            <w:rFonts w:ascii="Times New Roman" w:hAnsi="Times New Roman" w:cs="Times New Roman"/>
            <w:sz w:val="28"/>
            <w:szCs w:val="28"/>
          </w:rPr>
          <w:delText xml:space="preserve">MOVED by Trustee Andrachuk, seconded by Trustee Kennedy, that the Agenda be reopened to include two </w:delText>
        </w:r>
      </w:del>
      <w:del w:id="240" w:author="TCDSB" w:date="2017-10-31T15:30:00Z">
        <w:r w:rsidR="00F65A9D" w:rsidRPr="007B61CD" w:rsidDel="00475F4F">
          <w:rPr>
            <w:rFonts w:ascii="Times New Roman" w:hAnsi="Times New Roman" w:cs="Times New Roman"/>
            <w:sz w:val="28"/>
            <w:szCs w:val="28"/>
          </w:rPr>
          <w:delText>i</w:delText>
        </w:r>
      </w:del>
      <w:del w:id="241" w:author="TCDSB" w:date="2017-11-13T15:18:00Z">
        <w:r w:rsidR="00F65A9D" w:rsidRPr="007B61CD" w:rsidDel="000A0B5E">
          <w:rPr>
            <w:rFonts w:ascii="Times New Roman" w:hAnsi="Times New Roman" w:cs="Times New Roman"/>
            <w:sz w:val="28"/>
            <w:szCs w:val="28"/>
          </w:rPr>
          <w:delText>nquiries from Trustee Rizzo regarding Regional Programs Criteria and the Restructuring of Classrooms and Teachers Criteria.</w:delText>
        </w:r>
      </w:del>
    </w:p>
    <w:p w:rsidR="00F65A9D" w:rsidRPr="007B61CD" w:rsidDel="000A0B5E" w:rsidRDefault="00F65A9D" w:rsidP="00667D44">
      <w:pPr>
        <w:spacing w:after="0"/>
        <w:rPr>
          <w:del w:id="242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667D44">
      <w:pPr>
        <w:spacing w:after="0"/>
        <w:rPr>
          <w:del w:id="243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F65A9D">
      <w:pPr>
        <w:spacing w:after="0"/>
        <w:rPr>
          <w:del w:id="244" w:author="TCDSB" w:date="2017-11-13T15:18:00Z"/>
          <w:rFonts w:ascii="Times New Roman" w:hAnsi="Times New Roman" w:cs="Times New Roman"/>
          <w:sz w:val="28"/>
          <w:szCs w:val="28"/>
        </w:rPr>
      </w:pPr>
      <w:del w:id="245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F65A9D" w:rsidRPr="007B61CD" w:rsidDel="000A0B5E" w:rsidRDefault="00F65A9D" w:rsidP="00F65A9D">
      <w:pPr>
        <w:spacing w:after="0"/>
        <w:rPr>
          <w:del w:id="246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A3607A">
      <w:pPr>
        <w:spacing w:after="0"/>
        <w:rPr>
          <w:del w:id="247" w:author="TCDSB" w:date="2017-11-13T15:18:00Z"/>
          <w:rFonts w:ascii="Times New Roman" w:hAnsi="Times New Roman" w:cs="Times New Roman"/>
          <w:b/>
          <w:sz w:val="28"/>
          <w:szCs w:val="28"/>
          <w:u w:val="single"/>
        </w:rPr>
      </w:pPr>
      <w:del w:id="248" w:author="TCDSB" w:date="2017-11-13T15:18:00Z">
        <w:r w:rsidRPr="007B61CD" w:rsidDel="000A0B5E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F65A9D" w:rsidRPr="007B61CD" w:rsidDel="000A0B5E" w:rsidRDefault="00F65A9D" w:rsidP="00A3607A">
      <w:pPr>
        <w:spacing w:after="0"/>
        <w:rPr>
          <w:del w:id="249" w:author="TCDSB" w:date="2017-11-13T15:18:00Z"/>
          <w:rFonts w:ascii="Times New Roman" w:hAnsi="Times New Roman" w:cs="Times New Roman"/>
          <w:b/>
          <w:sz w:val="28"/>
          <w:szCs w:val="28"/>
          <w:u w:val="single"/>
        </w:rPr>
      </w:pPr>
    </w:p>
    <w:p w:rsidR="00F65A9D" w:rsidRPr="007B61CD" w:rsidDel="000A0B5E" w:rsidRDefault="00F65A9D" w:rsidP="00A3607A">
      <w:pPr>
        <w:spacing w:after="0"/>
        <w:rPr>
          <w:del w:id="250" w:author="TCDSB" w:date="2017-11-13T15:18:00Z"/>
          <w:rFonts w:ascii="Times New Roman" w:hAnsi="Times New Roman" w:cs="Times New Roman"/>
          <w:sz w:val="28"/>
          <w:szCs w:val="28"/>
        </w:rPr>
      </w:pPr>
      <w:del w:id="251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Trustees  Andrachuk</w:delText>
        </w:r>
      </w:del>
    </w:p>
    <w:p w:rsidR="00F65A9D" w:rsidRPr="007B61CD" w:rsidDel="000A0B5E" w:rsidRDefault="00F65A9D" w:rsidP="00A3607A">
      <w:pPr>
        <w:spacing w:after="0"/>
        <w:rPr>
          <w:del w:id="252" w:author="TCDSB" w:date="2017-11-13T15:18:00Z"/>
          <w:rFonts w:ascii="Times New Roman" w:hAnsi="Times New Roman" w:cs="Times New Roman"/>
          <w:sz w:val="28"/>
          <w:szCs w:val="28"/>
        </w:rPr>
      </w:pPr>
      <w:del w:id="253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Crawford</w:delText>
        </w:r>
      </w:del>
    </w:p>
    <w:p w:rsidR="00F65A9D" w:rsidRPr="007B61CD" w:rsidDel="000A0B5E" w:rsidRDefault="00F65A9D" w:rsidP="00A3607A">
      <w:pPr>
        <w:spacing w:after="0"/>
        <w:rPr>
          <w:del w:id="254" w:author="TCDSB" w:date="2017-11-13T15:18:00Z"/>
          <w:rFonts w:ascii="Times New Roman" w:hAnsi="Times New Roman" w:cs="Times New Roman"/>
          <w:sz w:val="28"/>
          <w:szCs w:val="28"/>
        </w:rPr>
      </w:pPr>
      <w:del w:id="255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</w:del>
    </w:p>
    <w:p w:rsidR="00F65A9D" w:rsidRPr="007B61CD" w:rsidDel="000A0B5E" w:rsidRDefault="00F65A9D" w:rsidP="00A3607A">
      <w:pPr>
        <w:spacing w:after="0"/>
        <w:rPr>
          <w:del w:id="256" w:author="TCDSB" w:date="2017-11-13T15:18:00Z"/>
          <w:rFonts w:ascii="Times New Roman" w:hAnsi="Times New Roman" w:cs="Times New Roman"/>
          <w:sz w:val="28"/>
          <w:szCs w:val="28"/>
        </w:rPr>
      </w:pPr>
      <w:del w:id="257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</w:del>
    </w:p>
    <w:p w:rsidR="00F65A9D" w:rsidRPr="007B61CD" w:rsidDel="000A0B5E" w:rsidRDefault="00A3607A" w:rsidP="00A3607A">
      <w:pPr>
        <w:spacing w:after="0"/>
        <w:rPr>
          <w:del w:id="258" w:author="TCDSB" w:date="2017-11-13T15:18:00Z"/>
          <w:rFonts w:ascii="Times New Roman" w:hAnsi="Times New Roman" w:cs="Times New Roman"/>
          <w:sz w:val="28"/>
          <w:szCs w:val="28"/>
        </w:rPr>
      </w:pPr>
      <w:del w:id="259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F65A9D" w:rsidRPr="007B61CD" w:rsidDel="000A0B5E">
          <w:rPr>
            <w:rFonts w:ascii="Times New Roman" w:hAnsi="Times New Roman" w:cs="Times New Roman"/>
            <w:sz w:val="28"/>
            <w:szCs w:val="28"/>
          </w:rPr>
          <w:delText>Martino</w:delText>
        </w:r>
      </w:del>
    </w:p>
    <w:p w:rsidR="00F65A9D" w:rsidRPr="007B61CD" w:rsidDel="000A0B5E" w:rsidRDefault="00F65A9D" w:rsidP="00A3607A">
      <w:pPr>
        <w:spacing w:after="0"/>
        <w:rPr>
          <w:del w:id="260" w:author="TCDSB" w:date="2017-11-13T15:18:00Z"/>
          <w:rFonts w:ascii="Times New Roman" w:hAnsi="Times New Roman" w:cs="Times New Roman"/>
          <w:sz w:val="28"/>
          <w:szCs w:val="28"/>
        </w:rPr>
      </w:pPr>
      <w:del w:id="261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Piccininni</w:delText>
        </w:r>
      </w:del>
    </w:p>
    <w:p w:rsidR="00F65A9D" w:rsidRPr="007B61CD" w:rsidDel="000A0B5E" w:rsidRDefault="00F65A9D" w:rsidP="00A3607A">
      <w:pPr>
        <w:spacing w:after="0"/>
        <w:rPr>
          <w:del w:id="262" w:author="TCDSB" w:date="2017-11-13T15:18:00Z"/>
          <w:rFonts w:ascii="Times New Roman" w:hAnsi="Times New Roman" w:cs="Times New Roman"/>
          <w:sz w:val="28"/>
          <w:szCs w:val="28"/>
        </w:rPr>
      </w:pPr>
      <w:del w:id="263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</w:del>
    </w:p>
    <w:p w:rsidR="00F65A9D" w:rsidRPr="007B61CD" w:rsidDel="000A0B5E" w:rsidRDefault="00F65A9D" w:rsidP="00A3607A">
      <w:pPr>
        <w:spacing w:after="0"/>
        <w:rPr>
          <w:del w:id="264" w:author="TCDSB" w:date="2017-11-13T15:18:00Z"/>
          <w:rFonts w:ascii="Times New Roman" w:hAnsi="Times New Roman" w:cs="Times New Roman"/>
          <w:sz w:val="28"/>
          <w:szCs w:val="28"/>
        </w:rPr>
      </w:pPr>
      <w:del w:id="265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F65A9D" w:rsidRPr="007B61CD" w:rsidDel="000A0B5E" w:rsidRDefault="00F65A9D" w:rsidP="00A3607A">
      <w:pPr>
        <w:spacing w:after="0"/>
        <w:rPr>
          <w:del w:id="266" w:author="TCDSB" w:date="2017-11-13T15:18:00Z"/>
          <w:rFonts w:ascii="Times New Roman" w:hAnsi="Times New Roman" w:cs="Times New Roman"/>
          <w:sz w:val="28"/>
          <w:szCs w:val="28"/>
        </w:rPr>
      </w:pPr>
      <w:del w:id="267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F65A9D" w:rsidRPr="007B61CD" w:rsidDel="000A0B5E" w:rsidRDefault="00F65A9D" w:rsidP="00F65A9D">
      <w:pPr>
        <w:spacing w:after="0"/>
        <w:rPr>
          <w:del w:id="268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F65A9D">
      <w:pPr>
        <w:spacing w:after="0"/>
        <w:rPr>
          <w:del w:id="269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A3607A">
      <w:pPr>
        <w:spacing w:after="0"/>
        <w:ind w:firstLine="180"/>
        <w:rPr>
          <w:del w:id="270" w:author="TCDSB" w:date="2017-11-13T15:18:00Z"/>
          <w:rFonts w:ascii="Times New Roman" w:hAnsi="Times New Roman" w:cs="Times New Roman"/>
          <w:sz w:val="28"/>
          <w:szCs w:val="28"/>
        </w:rPr>
      </w:pPr>
      <w:del w:id="271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F65A9D" w:rsidRPr="007B61CD" w:rsidDel="000A0B5E" w:rsidRDefault="00F65A9D" w:rsidP="00F65A9D">
      <w:pPr>
        <w:spacing w:after="0"/>
        <w:rPr>
          <w:del w:id="272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F65A9D">
      <w:pPr>
        <w:spacing w:after="0"/>
        <w:jc w:val="right"/>
        <w:rPr>
          <w:del w:id="273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F65A9D">
      <w:pPr>
        <w:spacing w:after="0"/>
        <w:jc w:val="right"/>
        <w:rPr>
          <w:del w:id="274" w:author="TCDSB" w:date="2017-11-13T15:18:00Z"/>
          <w:rFonts w:ascii="Times New Roman" w:hAnsi="Times New Roman" w:cs="Times New Roman"/>
          <w:sz w:val="28"/>
          <w:szCs w:val="28"/>
        </w:rPr>
      </w:pPr>
      <w:del w:id="275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F65A9D" w:rsidRPr="007B61CD" w:rsidDel="000A0B5E" w:rsidRDefault="00F65A9D" w:rsidP="00667D44">
      <w:pPr>
        <w:spacing w:after="0"/>
        <w:rPr>
          <w:del w:id="276" w:author="TCDSB" w:date="2017-11-13T15:18:00Z"/>
          <w:rFonts w:ascii="Times New Roman" w:hAnsi="Times New Roman" w:cs="Times New Roman"/>
          <w:sz w:val="28"/>
          <w:szCs w:val="28"/>
        </w:rPr>
      </w:pPr>
    </w:p>
    <w:p w:rsidR="00F65A9D" w:rsidRPr="007B61CD" w:rsidDel="000A0B5E" w:rsidRDefault="00F65A9D" w:rsidP="00667D44">
      <w:pPr>
        <w:spacing w:after="0"/>
        <w:rPr>
          <w:del w:id="277" w:author="TCDSB" w:date="2017-11-13T15:18:00Z"/>
          <w:rFonts w:ascii="Times New Roman" w:hAnsi="Times New Roman" w:cs="Times New Roman"/>
          <w:sz w:val="28"/>
          <w:szCs w:val="28"/>
        </w:rPr>
      </w:pPr>
    </w:p>
    <w:p w:rsidR="00667D44" w:rsidRPr="007B61CD" w:rsidDel="000A0B5E" w:rsidRDefault="000C3FD4" w:rsidP="00667D44">
      <w:pPr>
        <w:spacing w:after="0"/>
        <w:rPr>
          <w:del w:id="278" w:author="TCDSB" w:date="2017-11-13T15:18:00Z"/>
          <w:rFonts w:ascii="Times New Roman" w:hAnsi="Times New Roman" w:cs="Times New Roman"/>
          <w:b/>
          <w:sz w:val="28"/>
          <w:szCs w:val="28"/>
        </w:rPr>
      </w:pPr>
      <w:del w:id="279" w:author="TCDSB" w:date="2017-11-13T15:18:00Z"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delText>12.</w:delText>
        </w:r>
        <w:r w:rsidRPr="007B61CD" w:rsidDel="000A0B5E">
          <w:rPr>
            <w:rFonts w:ascii="Times New Roman" w:hAnsi="Times New Roman" w:cs="Times New Roman"/>
            <w:b/>
            <w:sz w:val="28"/>
            <w:szCs w:val="28"/>
          </w:rPr>
          <w:tab/>
          <w:delText>Consent and Review</w:delText>
        </w:r>
      </w:del>
    </w:p>
    <w:p w:rsidR="000C3FD4" w:rsidRPr="007B61CD" w:rsidDel="000A0B5E" w:rsidRDefault="000C3FD4" w:rsidP="00667D44">
      <w:pPr>
        <w:spacing w:after="0"/>
        <w:rPr>
          <w:del w:id="280" w:author="TCDSB" w:date="2017-11-13T15:18:00Z"/>
          <w:rFonts w:ascii="Times New Roman" w:hAnsi="Times New Roman" w:cs="Times New Roman"/>
          <w:b/>
          <w:sz w:val="28"/>
          <w:szCs w:val="28"/>
        </w:rPr>
      </w:pPr>
    </w:p>
    <w:p w:rsidR="00CB5BDA" w:rsidRPr="007B61CD" w:rsidDel="000A0B5E" w:rsidRDefault="00CB5BDA" w:rsidP="000C3FD4">
      <w:pPr>
        <w:spacing w:after="0"/>
        <w:ind w:left="720"/>
        <w:rPr>
          <w:del w:id="281" w:author="TCDSB" w:date="2017-11-13T15:18:00Z"/>
          <w:rFonts w:ascii="Times New Roman" w:hAnsi="Times New Roman" w:cs="Times New Roman"/>
          <w:sz w:val="28"/>
          <w:szCs w:val="28"/>
        </w:rPr>
      </w:pPr>
      <w:del w:id="282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The Chair</w:delText>
        </w:r>
        <w:r w:rsidR="000C3FD4" w:rsidRPr="007B61CD" w:rsidDel="000A0B5E">
          <w:rPr>
            <w:rFonts w:ascii="Times New Roman" w:hAnsi="Times New Roman" w:cs="Times New Roman"/>
            <w:sz w:val="28"/>
            <w:szCs w:val="28"/>
          </w:rPr>
          <w:delText xml:space="preserve"> reviewed the Order Paper Items and all the items were questioned as follows: </w:delText>
        </w:r>
      </w:del>
    </w:p>
    <w:p w:rsidR="00475F4F" w:rsidRPr="007B61CD" w:rsidDel="0062181E" w:rsidRDefault="00475F4F" w:rsidP="00CB5BDA">
      <w:pPr>
        <w:spacing w:after="0"/>
        <w:rPr>
          <w:del w:id="283" w:author="TCDSB" w:date="2017-10-31T15:52:00Z"/>
          <w:rFonts w:ascii="Times New Roman" w:hAnsi="Times New Roman" w:cs="Times New Roman"/>
          <w:sz w:val="28"/>
          <w:szCs w:val="28"/>
        </w:rPr>
      </w:pPr>
    </w:p>
    <w:p w:rsidR="008B51CD" w:rsidRPr="007B61CD" w:rsidDel="000A0B5E" w:rsidRDefault="00CB5BDA" w:rsidP="000C3FD4">
      <w:pPr>
        <w:spacing w:after="0"/>
        <w:ind w:firstLine="720"/>
        <w:rPr>
          <w:del w:id="284" w:author="TCDSB" w:date="2017-11-13T15:18:00Z"/>
          <w:rFonts w:ascii="Times New Roman" w:hAnsi="Times New Roman" w:cs="Times New Roman"/>
          <w:sz w:val="28"/>
          <w:szCs w:val="28"/>
        </w:rPr>
      </w:pPr>
      <w:del w:id="285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</w:delText>
        </w:r>
        <w:r w:rsidR="00566C86" w:rsidRPr="007B61CD" w:rsidDel="000A0B5E">
          <w:rPr>
            <w:rFonts w:ascii="Times New Roman" w:hAnsi="Times New Roman" w:cs="Times New Roman"/>
            <w:sz w:val="28"/>
            <w:szCs w:val="28"/>
          </w:rPr>
          <w:delText>b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delText>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 xml:space="preserve">Trustee </w:delText>
        </w:r>
        <w:r w:rsidR="008B51CD" w:rsidRPr="007B61CD" w:rsidDel="000A0B5E">
          <w:rPr>
            <w:rFonts w:ascii="Times New Roman" w:hAnsi="Times New Roman" w:cs="Times New Roman"/>
            <w:sz w:val="28"/>
            <w:szCs w:val="28"/>
          </w:rPr>
          <w:delText>Rizzo</w:delText>
        </w:r>
      </w:del>
    </w:p>
    <w:p w:rsidR="008B51CD" w:rsidRPr="007B61CD" w:rsidDel="000A0B5E" w:rsidRDefault="00CB5BDA" w:rsidP="008B51CD">
      <w:pPr>
        <w:spacing w:after="0"/>
        <w:ind w:firstLine="720"/>
        <w:rPr>
          <w:del w:id="286" w:author="TCDSB" w:date="2017-11-13T15:18:00Z"/>
          <w:rFonts w:ascii="Times New Roman" w:hAnsi="Times New Roman" w:cs="Times New Roman"/>
          <w:sz w:val="28"/>
          <w:szCs w:val="28"/>
        </w:rPr>
      </w:pPr>
      <w:del w:id="287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</w:delText>
        </w:r>
        <w:r w:rsidR="000C3FD4" w:rsidRPr="007B61CD" w:rsidDel="000A0B5E">
          <w:rPr>
            <w:rFonts w:ascii="Times New Roman" w:hAnsi="Times New Roman" w:cs="Times New Roman"/>
            <w:sz w:val="28"/>
            <w:szCs w:val="28"/>
          </w:rPr>
          <w:delText>c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delText>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>Trustee</w:delText>
        </w:r>
        <w:r w:rsidR="008B51CD" w:rsidRPr="007B61CD" w:rsidDel="000A0B5E">
          <w:rPr>
            <w:rFonts w:ascii="Times New Roman" w:hAnsi="Times New Roman" w:cs="Times New Roman"/>
            <w:sz w:val="28"/>
            <w:szCs w:val="28"/>
          </w:rPr>
          <w:delText xml:space="preserve"> Andrachuk</w:delText>
        </w:r>
      </w:del>
    </w:p>
    <w:p w:rsidR="00CB5BDA" w:rsidRPr="007B61CD" w:rsidDel="000A0B5E" w:rsidRDefault="008B51CD" w:rsidP="000C3FD4">
      <w:pPr>
        <w:spacing w:after="0"/>
        <w:ind w:firstLine="720"/>
        <w:rPr>
          <w:del w:id="288" w:author="TCDSB" w:date="2017-11-13T15:18:00Z"/>
          <w:rFonts w:ascii="Times New Roman" w:hAnsi="Times New Roman" w:cs="Times New Roman"/>
          <w:sz w:val="28"/>
          <w:szCs w:val="28"/>
        </w:rPr>
      </w:pPr>
      <w:del w:id="289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15d)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>Trustee Davis</w:delText>
        </w:r>
      </w:del>
    </w:p>
    <w:p w:rsidR="008B51CD" w:rsidRPr="007B61CD" w:rsidDel="000A0B5E" w:rsidRDefault="008B51CD" w:rsidP="008B51CD">
      <w:pPr>
        <w:spacing w:after="0"/>
        <w:ind w:firstLine="720"/>
        <w:rPr>
          <w:del w:id="290" w:author="TCDSB" w:date="2017-11-13T15:18:00Z"/>
          <w:rFonts w:ascii="Times New Roman" w:hAnsi="Times New Roman" w:cs="Times New Roman"/>
          <w:sz w:val="28"/>
          <w:szCs w:val="28"/>
        </w:rPr>
      </w:pPr>
      <w:del w:id="291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15e)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>Trustee Andrachuk</w:delText>
        </w:r>
      </w:del>
    </w:p>
    <w:p w:rsidR="008B51CD" w:rsidRPr="007B61CD" w:rsidDel="000A0B5E" w:rsidRDefault="008B51CD" w:rsidP="008B51CD">
      <w:pPr>
        <w:spacing w:after="0"/>
        <w:ind w:firstLine="720"/>
        <w:rPr>
          <w:del w:id="292" w:author="TCDSB" w:date="2017-11-13T15:18:00Z"/>
          <w:rFonts w:ascii="Times New Roman" w:hAnsi="Times New Roman" w:cs="Times New Roman"/>
          <w:sz w:val="28"/>
          <w:szCs w:val="28"/>
        </w:rPr>
      </w:pPr>
      <w:del w:id="293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15f)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>Trustee Andrachuk</w:delText>
        </w:r>
      </w:del>
    </w:p>
    <w:p w:rsidR="006B7223" w:rsidDel="00B040C2" w:rsidRDefault="008B51CD">
      <w:pPr>
        <w:spacing w:after="0"/>
        <w:ind w:hanging="90"/>
        <w:rPr>
          <w:ins w:id="294" w:author="Eastburn, Karen (Corporate Services)" w:date="2017-11-23T13:38:00Z"/>
          <w:del w:id="295" w:author="TCDSB" w:date="2017-12-13T16:44:00Z"/>
          <w:rFonts w:ascii="Times New Roman" w:hAnsi="Times New Roman" w:cs="Times New Roman"/>
          <w:sz w:val="28"/>
          <w:szCs w:val="28"/>
        </w:rPr>
        <w:pPrChange w:id="296" w:author="TCDSB" w:date="2017-12-13T16:44:00Z">
          <w:pPr>
            <w:spacing w:after="0"/>
            <w:jc w:val="right"/>
          </w:pPr>
        </w:pPrChange>
      </w:pPr>
      <w:del w:id="297" w:author="TCDSB" w:date="2017-11-13T15:18:00Z">
        <w:r w:rsidRPr="007B61CD" w:rsidDel="000A0B5E">
          <w:rPr>
            <w:rFonts w:ascii="Times New Roman" w:hAnsi="Times New Roman" w:cs="Times New Roman"/>
            <w:sz w:val="28"/>
            <w:szCs w:val="28"/>
          </w:rPr>
          <w:delText>Item 15g)</w:delText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0A0B5E">
          <w:rPr>
            <w:rFonts w:ascii="Times New Roman" w:hAnsi="Times New Roman" w:cs="Times New Roman"/>
            <w:sz w:val="28"/>
            <w:szCs w:val="28"/>
          </w:rPr>
          <w:tab/>
          <w:delText>Trustee Kennedy</w:delText>
        </w:r>
      </w:del>
      <w:ins w:id="298" w:author="Eastburn, Karen (Corporate Services)" w:date="2017-11-23T13:38:00Z">
        <w:del w:id="299" w:author="TCDSB" w:date="2017-12-13T16:44:00Z">
          <w:r w:rsidR="00924CCB" w:rsidDel="00B040C2">
            <w:rPr>
              <w:rFonts w:ascii="Times New Roman" w:hAnsi="Times New Roman" w:cs="Times New Roman"/>
              <w:b/>
              <w:sz w:val="28"/>
              <w:szCs w:val="28"/>
              <w:lang w:val="en-CA"/>
            </w:rPr>
            <w:delText>of</w:delText>
          </w:r>
        </w:del>
      </w:ins>
    </w:p>
    <w:p w:rsidR="00924CCB" w:rsidDel="00B040C2" w:rsidRDefault="00924CCB">
      <w:pPr>
        <w:spacing w:after="0"/>
        <w:ind w:hanging="90"/>
        <w:rPr>
          <w:ins w:id="300" w:author="Eastburn, Karen (Corporate Services)" w:date="2017-11-23T13:39:00Z"/>
          <w:del w:id="301" w:author="TCDSB" w:date="2017-12-13T16:44:00Z"/>
          <w:rFonts w:ascii="Times New Roman" w:hAnsi="Times New Roman" w:cs="Times New Roman"/>
          <w:sz w:val="28"/>
          <w:szCs w:val="28"/>
        </w:rPr>
        <w:pPrChange w:id="302" w:author="TCDSB" w:date="2017-12-13T16:44:00Z">
          <w:pPr>
            <w:spacing w:after="0"/>
            <w:jc w:val="right"/>
          </w:pPr>
        </w:pPrChange>
      </w:pPr>
    </w:p>
    <w:p w:rsidR="00B040C2" w:rsidRDefault="00B040C2">
      <w:pPr>
        <w:spacing w:after="0"/>
        <w:rPr>
          <w:ins w:id="303" w:author="TCDSB" w:date="2017-12-13T16:44:00Z"/>
          <w:rFonts w:ascii="Times New Roman" w:hAnsi="Times New Roman" w:cs="Times New Roman"/>
          <w:b/>
          <w:sz w:val="28"/>
          <w:szCs w:val="28"/>
        </w:rPr>
        <w:pPrChange w:id="304" w:author="TCDSB" w:date="2017-11-13T15:29:00Z">
          <w:pPr>
            <w:spacing w:after="0"/>
            <w:jc w:val="right"/>
          </w:pPr>
        </w:pPrChange>
      </w:pPr>
    </w:p>
    <w:p w:rsidR="00B040C2" w:rsidRDefault="00B040C2">
      <w:pPr>
        <w:spacing w:after="0"/>
        <w:rPr>
          <w:ins w:id="305" w:author="TCDSB" w:date="2017-12-13T16:45:00Z"/>
          <w:rFonts w:ascii="Times New Roman" w:hAnsi="Times New Roman" w:cs="Times New Roman"/>
          <w:b/>
          <w:sz w:val="28"/>
          <w:szCs w:val="28"/>
        </w:rPr>
        <w:pPrChange w:id="306" w:author="TCDSB" w:date="2017-11-13T15:29:00Z">
          <w:pPr>
            <w:spacing w:after="0"/>
            <w:jc w:val="right"/>
          </w:pPr>
        </w:pPrChange>
      </w:pPr>
    </w:p>
    <w:p w:rsidR="00094179" w:rsidRDefault="00094179">
      <w:pPr>
        <w:spacing w:after="0"/>
        <w:rPr>
          <w:ins w:id="307" w:author="TCDSB" w:date="2017-12-14T16:07:00Z"/>
          <w:rFonts w:ascii="Times New Roman" w:hAnsi="Times New Roman" w:cs="Times New Roman"/>
          <w:b/>
          <w:sz w:val="28"/>
          <w:szCs w:val="28"/>
        </w:rPr>
        <w:pPrChange w:id="308" w:author="TCDSB" w:date="2017-11-13T15:29:00Z">
          <w:pPr>
            <w:spacing w:after="0"/>
            <w:jc w:val="right"/>
          </w:pPr>
        </w:pPrChange>
      </w:pPr>
    </w:p>
    <w:p w:rsidR="001605E5" w:rsidRDefault="00B040C2">
      <w:pPr>
        <w:spacing w:after="0"/>
        <w:rPr>
          <w:ins w:id="309" w:author="TCDSB" w:date="2017-11-13T15:29:00Z"/>
          <w:rFonts w:ascii="Times New Roman" w:hAnsi="Times New Roman" w:cs="Times New Roman"/>
          <w:b/>
          <w:sz w:val="28"/>
          <w:szCs w:val="28"/>
        </w:rPr>
        <w:pPrChange w:id="310" w:author="TCDSB" w:date="2017-11-13T15:29:00Z">
          <w:pPr>
            <w:spacing w:after="0"/>
            <w:jc w:val="right"/>
          </w:pPr>
        </w:pPrChange>
      </w:pPr>
      <w:ins w:id="311" w:author="TCDSB" w:date="2017-12-13T16:44:00Z">
        <w:r>
          <w:rPr>
            <w:rFonts w:ascii="Times New Roman" w:hAnsi="Times New Roman" w:cs="Times New Roman"/>
            <w:b/>
            <w:sz w:val="28"/>
            <w:szCs w:val="28"/>
          </w:rPr>
          <w:t>10.</w:t>
        </w:r>
        <w:r>
          <w:rPr>
            <w:rFonts w:ascii="Times New Roman" w:hAnsi="Times New Roman" w:cs="Times New Roman"/>
            <w:b/>
            <w:sz w:val="28"/>
            <w:szCs w:val="28"/>
          </w:rPr>
          <w:tab/>
          <w:t>P</w:t>
        </w:r>
      </w:ins>
      <w:ins w:id="312" w:author="TCDSB" w:date="2017-11-13T15:28:00Z">
        <w:r w:rsidR="001605E5">
          <w:rPr>
            <w:rFonts w:ascii="Times New Roman" w:hAnsi="Times New Roman" w:cs="Times New Roman"/>
            <w:b/>
            <w:sz w:val="28"/>
            <w:szCs w:val="28"/>
          </w:rPr>
          <w:t>resentation</w:t>
        </w:r>
      </w:ins>
    </w:p>
    <w:p w:rsidR="001605E5" w:rsidRDefault="001605E5">
      <w:pPr>
        <w:spacing w:after="0"/>
        <w:rPr>
          <w:ins w:id="313" w:author="TCDSB" w:date="2017-11-13T15:29:00Z"/>
          <w:rFonts w:ascii="Times New Roman" w:hAnsi="Times New Roman" w:cs="Times New Roman"/>
          <w:b/>
          <w:sz w:val="28"/>
          <w:szCs w:val="28"/>
        </w:rPr>
        <w:pPrChange w:id="314" w:author="TCDSB" w:date="2017-11-13T15:29:00Z">
          <w:pPr>
            <w:spacing w:after="0"/>
            <w:jc w:val="right"/>
          </w:pPr>
        </w:pPrChange>
      </w:pPr>
    </w:p>
    <w:p w:rsidR="00B040C2" w:rsidRPr="00B040C2" w:rsidRDefault="00B040C2">
      <w:pPr>
        <w:autoSpaceDE w:val="0"/>
        <w:autoSpaceDN w:val="0"/>
        <w:adjustRightInd w:val="0"/>
        <w:spacing w:after="0" w:line="240" w:lineRule="auto"/>
        <w:ind w:left="720" w:hanging="720"/>
        <w:rPr>
          <w:ins w:id="315" w:author="TCDSB" w:date="2017-12-13T16:47:00Z"/>
          <w:rFonts w:ascii="TimesNewRomanPSMT" w:cs="TimesNewRomanPSMT"/>
          <w:b/>
          <w:sz w:val="29"/>
          <w:szCs w:val="29"/>
          <w:rPrChange w:id="316" w:author="TCDSB" w:date="2017-12-13T16:48:00Z">
            <w:rPr>
              <w:ins w:id="317" w:author="TCDSB" w:date="2017-12-13T16:47:00Z"/>
              <w:rFonts w:ascii="TimesNewRomanPSMT" w:cs="TimesNewRomanPSMT"/>
              <w:sz w:val="29"/>
              <w:szCs w:val="29"/>
            </w:rPr>
          </w:rPrChange>
        </w:rPr>
        <w:pPrChange w:id="318" w:author="TCDSB" w:date="2017-12-13T16:4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19" w:author="TCDSB" w:date="2017-12-13T16:47:00Z">
        <w:r>
          <w:rPr>
            <w:rFonts w:ascii="Times New Roman" w:hAnsi="Times New Roman" w:cs="Times New Roman"/>
            <w:b/>
            <w:sz w:val="28"/>
            <w:szCs w:val="28"/>
          </w:rPr>
          <w:t>10a)</w:t>
        </w:r>
        <w:r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B040C2">
          <w:rPr>
            <w:rFonts w:ascii="TimesNewRomanPSMT" w:cs="TimesNewRomanPSMT"/>
            <w:b/>
            <w:sz w:val="29"/>
            <w:szCs w:val="29"/>
            <w:rPrChange w:id="320" w:author="TCDSB" w:date="2017-12-13T16:48:00Z">
              <w:rPr>
                <w:rFonts w:ascii="TimesNewRomanPSMT" w:cs="TimesNewRomanPSMT"/>
                <w:sz w:val="29"/>
                <w:szCs w:val="29"/>
              </w:rPr>
            </w:rPrChange>
          </w:rPr>
          <w:t>Ontario Association of Parents in Catholic Education (OAPCE)</w:t>
        </w:r>
      </w:ins>
    </w:p>
    <w:p w:rsidR="00B040C2" w:rsidRPr="00B040C2" w:rsidRDefault="00B040C2">
      <w:pPr>
        <w:autoSpaceDE w:val="0"/>
        <w:autoSpaceDN w:val="0"/>
        <w:adjustRightInd w:val="0"/>
        <w:spacing w:after="0" w:line="240" w:lineRule="auto"/>
        <w:ind w:firstLine="720"/>
        <w:rPr>
          <w:ins w:id="321" w:author="TCDSB" w:date="2017-12-13T16:47:00Z"/>
          <w:rFonts w:ascii="TimesNewRomanPSMT" w:cs="TimesNewRomanPSMT"/>
          <w:b/>
          <w:sz w:val="29"/>
          <w:szCs w:val="29"/>
          <w:rPrChange w:id="322" w:author="TCDSB" w:date="2017-12-13T16:48:00Z">
            <w:rPr>
              <w:ins w:id="323" w:author="TCDSB" w:date="2017-12-13T16:47:00Z"/>
              <w:rFonts w:ascii="TimesNewRomanPSMT" w:cs="TimesNewRomanPSMT"/>
              <w:sz w:val="29"/>
              <w:szCs w:val="29"/>
            </w:rPr>
          </w:rPrChange>
        </w:rPr>
        <w:pPrChange w:id="324" w:author="TCDSB" w:date="2017-12-13T16:4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25" w:author="TCDSB" w:date="2017-12-13T16:47:00Z">
        <w:r w:rsidRPr="00B040C2">
          <w:rPr>
            <w:rFonts w:ascii="TimesNewRomanPSMT" w:cs="TimesNewRomanPSMT"/>
            <w:b/>
            <w:sz w:val="29"/>
            <w:szCs w:val="29"/>
            <w:rPrChange w:id="326" w:author="TCDSB" w:date="2017-12-13T16:48:00Z">
              <w:rPr>
                <w:rFonts w:ascii="TimesNewRomanPSMT" w:cs="TimesNewRomanPSMT"/>
                <w:sz w:val="29"/>
                <w:szCs w:val="29"/>
              </w:rPr>
            </w:rPrChange>
          </w:rPr>
          <w:t xml:space="preserve">Lifetime Membership to Angelo </w:t>
        </w:r>
        <w:proofErr w:type="spellStart"/>
        <w:r w:rsidRPr="00B040C2">
          <w:rPr>
            <w:rFonts w:ascii="TimesNewRomanPSMT" w:cs="TimesNewRomanPSMT"/>
            <w:b/>
            <w:sz w:val="29"/>
            <w:szCs w:val="29"/>
            <w:rPrChange w:id="327" w:author="TCDSB" w:date="2017-12-13T16:48:00Z">
              <w:rPr>
                <w:rFonts w:ascii="TimesNewRomanPSMT" w:cs="TimesNewRomanPSMT"/>
                <w:sz w:val="29"/>
                <w:szCs w:val="29"/>
              </w:rPr>
            </w:rPrChange>
          </w:rPr>
          <w:t>Sangiorgio</w:t>
        </w:r>
        <w:proofErr w:type="spellEnd"/>
        <w:r w:rsidRPr="00B040C2">
          <w:rPr>
            <w:rFonts w:ascii="TimesNewRomanPSMT" w:cs="TimesNewRomanPSMT"/>
            <w:b/>
            <w:sz w:val="29"/>
            <w:szCs w:val="29"/>
            <w:rPrChange w:id="328" w:author="TCDSB" w:date="2017-12-13T16:48:00Z">
              <w:rPr>
                <w:rFonts w:ascii="TimesNewRomanPSMT" w:cs="TimesNewRomanPSMT"/>
                <w:sz w:val="29"/>
                <w:szCs w:val="29"/>
              </w:rPr>
            </w:rPrChange>
          </w:rPr>
          <w:t>, Associate Director,</w:t>
        </w:r>
      </w:ins>
    </w:p>
    <w:p w:rsidR="001605E5" w:rsidRDefault="00B040C2">
      <w:pPr>
        <w:spacing w:after="0"/>
        <w:ind w:left="720"/>
        <w:rPr>
          <w:ins w:id="329" w:author="TCDSB" w:date="2017-12-13T16:48:00Z"/>
          <w:rFonts w:ascii="TimesNewRomanPSMT" w:cs="TimesNewRomanPSMT"/>
          <w:b/>
          <w:sz w:val="29"/>
          <w:szCs w:val="29"/>
        </w:rPr>
        <w:pPrChange w:id="330" w:author="TCDSB" w:date="2017-12-13T16:48:00Z">
          <w:pPr>
            <w:spacing w:after="0"/>
            <w:ind w:left="720" w:hanging="720"/>
          </w:pPr>
        </w:pPrChange>
      </w:pPr>
      <w:ins w:id="331" w:author="TCDSB" w:date="2017-12-13T16:47:00Z">
        <w:r w:rsidRPr="00B040C2">
          <w:rPr>
            <w:rFonts w:ascii="TimesNewRomanPSMT" w:cs="TimesNewRomanPSMT"/>
            <w:b/>
            <w:sz w:val="29"/>
            <w:szCs w:val="29"/>
            <w:rPrChange w:id="332" w:author="TCDSB" w:date="2017-12-13T16:48:00Z">
              <w:rPr>
                <w:rFonts w:ascii="TimesNewRomanPSMT" w:cs="TimesNewRomanPSMT"/>
                <w:sz w:val="29"/>
                <w:szCs w:val="29"/>
              </w:rPr>
            </w:rPrChange>
          </w:rPr>
          <w:t>Planning and Facilities</w:t>
        </w:r>
      </w:ins>
      <w:ins w:id="333" w:author="TCDSB" w:date="2017-12-13T16:48:00Z">
        <w:r>
          <w:rPr>
            <w:rFonts w:ascii="TimesNewRomanPSMT" w:cs="TimesNewRomanPSMT"/>
            <w:b/>
            <w:sz w:val="29"/>
            <w:szCs w:val="29"/>
          </w:rPr>
          <w:t xml:space="preserve"> </w:t>
        </w:r>
      </w:ins>
      <w:ins w:id="334" w:author="TCDSB" w:date="2017-12-14T15:16:00Z">
        <w:r w:rsidR="00393C0A">
          <w:rPr>
            <w:rFonts w:ascii="Times New Roman" w:hAnsi="Times New Roman" w:cs="Times New Roman"/>
            <w:sz w:val="28"/>
            <w:szCs w:val="28"/>
          </w:rPr>
          <w:t xml:space="preserve">MOVED by Trustee Rizzo, seconded by Trustee Martino, </w:t>
        </w:r>
      </w:ins>
      <w:ins w:id="335" w:author="TCDSB" w:date="2017-12-14T15:18:00Z">
        <w:r w:rsidR="00393C0A">
          <w:rPr>
            <w:rFonts w:ascii="Times New Roman" w:hAnsi="Times New Roman" w:cs="Times New Roman"/>
            <w:sz w:val="28"/>
            <w:szCs w:val="28"/>
          </w:rPr>
          <w:t xml:space="preserve">that this item be </w:t>
        </w:r>
      </w:ins>
      <w:ins w:id="336" w:author="TCDSB" w:date="2017-12-14T15:16:00Z">
        <w:r w:rsidR="00393C0A">
          <w:rPr>
            <w:rFonts w:ascii="Times New Roman" w:hAnsi="Times New Roman" w:cs="Times New Roman"/>
            <w:sz w:val="28"/>
            <w:szCs w:val="28"/>
          </w:rPr>
          <w:t>received.</w:t>
        </w:r>
      </w:ins>
    </w:p>
    <w:p w:rsidR="00B040C2" w:rsidRDefault="00B040C2">
      <w:pPr>
        <w:spacing w:after="0"/>
        <w:ind w:left="720"/>
        <w:rPr>
          <w:ins w:id="337" w:author="TCDSB" w:date="2017-12-13T16:48:00Z"/>
          <w:rFonts w:ascii="TimesNewRomanPSMT" w:cs="TimesNewRomanPSMT"/>
          <w:b/>
          <w:sz w:val="29"/>
          <w:szCs w:val="29"/>
        </w:rPr>
        <w:pPrChange w:id="338" w:author="TCDSB" w:date="2017-12-13T16:48:00Z">
          <w:pPr>
            <w:spacing w:after="0"/>
            <w:ind w:left="720" w:hanging="720"/>
          </w:pPr>
        </w:pPrChange>
      </w:pPr>
    </w:p>
    <w:p w:rsidR="00B040C2" w:rsidRDefault="00B040C2">
      <w:pPr>
        <w:spacing w:after="0"/>
        <w:ind w:left="720"/>
        <w:rPr>
          <w:ins w:id="339" w:author="TCDSB" w:date="2017-12-13T16:48:00Z"/>
          <w:rFonts w:ascii="TimesNewRomanPSMT" w:cs="TimesNewRomanPSMT"/>
          <w:b/>
          <w:sz w:val="29"/>
          <w:szCs w:val="29"/>
        </w:rPr>
        <w:pPrChange w:id="340" w:author="TCDSB" w:date="2017-12-13T16:48:00Z">
          <w:pPr>
            <w:spacing w:after="0"/>
            <w:ind w:left="720" w:hanging="720"/>
          </w:pPr>
        </w:pPrChange>
      </w:pPr>
    </w:p>
    <w:p w:rsidR="00B040C2" w:rsidRPr="007B61CD" w:rsidRDefault="00B040C2">
      <w:pPr>
        <w:spacing w:after="0"/>
        <w:ind w:firstLine="720"/>
        <w:rPr>
          <w:ins w:id="341" w:author="TCDSB" w:date="2017-12-13T16:48:00Z"/>
          <w:rFonts w:ascii="Times New Roman" w:hAnsi="Times New Roman" w:cs="Times New Roman"/>
          <w:sz w:val="28"/>
          <w:szCs w:val="28"/>
        </w:rPr>
        <w:pPrChange w:id="342" w:author="TCDSB" w:date="2017-12-13T16:48:00Z">
          <w:pPr>
            <w:spacing w:after="0"/>
          </w:pPr>
        </w:pPrChange>
      </w:pPr>
      <w:ins w:id="343" w:author="TCDSB" w:date="2017-12-13T16:48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B040C2" w:rsidRPr="007B61CD" w:rsidRDefault="00B040C2" w:rsidP="00B040C2">
      <w:pPr>
        <w:spacing w:after="0"/>
        <w:rPr>
          <w:ins w:id="344" w:author="TCDSB" w:date="2017-12-13T16:48:00Z"/>
          <w:rFonts w:ascii="Times New Roman" w:hAnsi="Times New Roman" w:cs="Times New Roman"/>
          <w:sz w:val="28"/>
          <w:szCs w:val="28"/>
        </w:rPr>
      </w:pPr>
    </w:p>
    <w:p w:rsidR="00B040C2" w:rsidRPr="007B61CD" w:rsidRDefault="00B040C2" w:rsidP="00B040C2">
      <w:pPr>
        <w:spacing w:after="0"/>
        <w:ind w:firstLine="720"/>
        <w:rPr>
          <w:ins w:id="345" w:author="TCDSB" w:date="2017-12-13T16:48:00Z"/>
          <w:rFonts w:ascii="Times New Roman" w:hAnsi="Times New Roman" w:cs="Times New Roman"/>
          <w:b/>
          <w:sz w:val="28"/>
          <w:szCs w:val="28"/>
          <w:u w:val="single"/>
        </w:rPr>
      </w:pPr>
      <w:ins w:id="346" w:author="TCDSB" w:date="2017-12-13T16:48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B040C2" w:rsidRPr="007B61CD" w:rsidRDefault="00B040C2" w:rsidP="00B040C2">
      <w:pPr>
        <w:spacing w:after="0"/>
        <w:ind w:firstLine="720"/>
        <w:rPr>
          <w:ins w:id="347" w:author="TCDSB" w:date="2017-12-13T16:48:00Z"/>
          <w:rFonts w:ascii="Times New Roman" w:hAnsi="Times New Roman" w:cs="Times New Roman"/>
          <w:b/>
          <w:sz w:val="28"/>
          <w:szCs w:val="28"/>
          <w:u w:val="single"/>
        </w:rPr>
      </w:pPr>
    </w:p>
    <w:p w:rsidR="00393C0A" w:rsidRPr="007B61CD" w:rsidRDefault="00393C0A" w:rsidP="00393C0A">
      <w:pPr>
        <w:spacing w:after="0"/>
        <w:ind w:firstLine="720"/>
        <w:rPr>
          <w:ins w:id="348" w:author="TCDSB" w:date="2017-12-14T15:20:00Z"/>
          <w:rFonts w:ascii="Times New Roman" w:hAnsi="Times New Roman" w:cs="Times New Roman"/>
          <w:sz w:val="28"/>
          <w:szCs w:val="28"/>
        </w:rPr>
      </w:pPr>
      <w:proofErr w:type="gramStart"/>
      <w:ins w:id="349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393C0A" w:rsidRPr="007B61CD" w:rsidRDefault="00393C0A" w:rsidP="00393C0A">
      <w:pPr>
        <w:spacing w:after="0"/>
        <w:rPr>
          <w:ins w:id="350" w:author="TCDSB" w:date="2017-12-14T15:20:00Z"/>
          <w:rFonts w:ascii="Times New Roman" w:hAnsi="Times New Roman" w:cs="Times New Roman"/>
          <w:sz w:val="28"/>
          <w:szCs w:val="28"/>
        </w:rPr>
      </w:pPr>
      <w:ins w:id="351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393C0A" w:rsidRDefault="00393C0A" w:rsidP="00393C0A">
      <w:pPr>
        <w:spacing w:after="0"/>
        <w:rPr>
          <w:ins w:id="352" w:author="TCDSB" w:date="2017-12-14T15:20:00Z"/>
          <w:rFonts w:ascii="Times New Roman" w:hAnsi="Times New Roman" w:cs="Times New Roman"/>
          <w:sz w:val="28"/>
          <w:szCs w:val="28"/>
        </w:rPr>
      </w:pPr>
      <w:ins w:id="353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393C0A" w:rsidRPr="007B61CD" w:rsidRDefault="00393C0A" w:rsidP="00393C0A">
      <w:pPr>
        <w:spacing w:after="0"/>
        <w:ind w:left="720" w:firstLine="720"/>
        <w:rPr>
          <w:ins w:id="354" w:author="TCDSB" w:date="2017-12-14T15:20:00Z"/>
          <w:rFonts w:ascii="Times New Roman" w:hAnsi="Times New Roman" w:cs="Times New Roman"/>
          <w:sz w:val="28"/>
          <w:szCs w:val="28"/>
        </w:rPr>
      </w:pPr>
      <w:ins w:id="355" w:author="TCDSB" w:date="2017-12-14T15:20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393C0A" w:rsidRPr="007B61CD" w:rsidRDefault="00393C0A" w:rsidP="00393C0A">
      <w:pPr>
        <w:spacing w:after="0"/>
        <w:ind w:left="1440"/>
        <w:rPr>
          <w:ins w:id="356" w:author="TCDSB" w:date="2017-12-14T15:20:00Z"/>
          <w:rFonts w:ascii="Times New Roman" w:hAnsi="Times New Roman" w:cs="Times New Roman"/>
          <w:sz w:val="28"/>
          <w:szCs w:val="28"/>
        </w:rPr>
      </w:pPr>
      <w:ins w:id="357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393C0A" w:rsidRPr="007B61CD" w:rsidRDefault="00393C0A" w:rsidP="00393C0A">
      <w:pPr>
        <w:spacing w:after="0"/>
        <w:rPr>
          <w:ins w:id="358" w:author="TCDSB" w:date="2017-12-14T15:20:00Z"/>
          <w:rFonts w:ascii="Times New Roman" w:hAnsi="Times New Roman" w:cs="Times New Roman"/>
          <w:sz w:val="28"/>
          <w:szCs w:val="28"/>
        </w:rPr>
      </w:pPr>
      <w:ins w:id="359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393C0A" w:rsidRPr="007B61CD" w:rsidRDefault="00393C0A" w:rsidP="00393C0A">
      <w:pPr>
        <w:spacing w:after="0"/>
        <w:rPr>
          <w:ins w:id="360" w:author="TCDSB" w:date="2017-12-14T15:20:00Z"/>
          <w:rFonts w:ascii="Times New Roman" w:hAnsi="Times New Roman" w:cs="Times New Roman"/>
          <w:sz w:val="28"/>
          <w:szCs w:val="28"/>
        </w:rPr>
      </w:pPr>
      <w:ins w:id="361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393C0A" w:rsidRPr="007B61CD" w:rsidRDefault="00393C0A" w:rsidP="00393C0A">
      <w:pPr>
        <w:spacing w:after="0"/>
        <w:rPr>
          <w:ins w:id="362" w:author="TCDSB" w:date="2017-12-14T15:20:00Z"/>
          <w:rFonts w:ascii="Times New Roman" w:hAnsi="Times New Roman" w:cs="Times New Roman"/>
          <w:sz w:val="28"/>
          <w:szCs w:val="28"/>
        </w:rPr>
      </w:pPr>
      <w:ins w:id="363" w:author="TCDSB" w:date="2017-12-14T15:2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B040C2" w:rsidRPr="007B61CD" w:rsidRDefault="00B040C2" w:rsidP="00B040C2">
      <w:pPr>
        <w:spacing w:after="0"/>
        <w:rPr>
          <w:ins w:id="364" w:author="TCDSB" w:date="2017-12-13T16:48:00Z"/>
          <w:rFonts w:ascii="Times New Roman" w:hAnsi="Times New Roman" w:cs="Times New Roman"/>
          <w:sz w:val="28"/>
          <w:szCs w:val="28"/>
        </w:rPr>
      </w:pPr>
    </w:p>
    <w:p w:rsidR="00B040C2" w:rsidRDefault="00B040C2" w:rsidP="00B040C2">
      <w:pPr>
        <w:spacing w:after="0"/>
        <w:rPr>
          <w:ins w:id="365" w:author="TCDSB" w:date="2018-01-08T16:28:00Z"/>
          <w:rFonts w:ascii="Times New Roman" w:hAnsi="Times New Roman" w:cs="Times New Roman"/>
          <w:sz w:val="28"/>
          <w:szCs w:val="28"/>
        </w:rPr>
      </w:pPr>
    </w:p>
    <w:p w:rsidR="00234686" w:rsidRDefault="00234686" w:rsidP="00B040C2">
      <w:pPr>
        <w:spacing w:after="0"/>
        <w:rPr>
          <w:ins w:id="366" w:author="TCDSB" w:date="2018-01-08T16:28:00Z"/>
          <w:rFonts w:ascii="Times New Roman" w:hAnsi="Times New Roman" w:cs="Times New Roman"/>
          <w:sz w:val="28"/>
          <w:szCs w:val="28"/>
        </w:rPr>
      </w:pPr>
    </w:p>
    <w:p w:rsidR="00234686" w:rsidRDefault="00234686" w:rsidP="00B040C2">
      <w:pPr>
        <w:spacing w:after="0"/>
        <w:rPr>
          <w:ins w:id="367" w:author="TCDSB" w:date="2018-01-08T16:28:00Z"/>
          <w:rFonts w:ascii="Times New Roman" w:hAnsi="Times New Roman" w:cs="Times New Roman"/>
          <w:sz w:val="28"/>
          <w:szCs w:val="28"/>
        </w:rPr>
      </w:pPr>
    </w:p>
    <w:p w:rsidR="00234686" w:rsidRPr="007B61CD" w:rsidRDefault="00234686" w:rsidP="00B040C2">
      <w:pPr>
        <w:spacing w:after="0"/>
        <w:rPr>
          <w:ins w:id="368" w:author="TCDSB" w:date="2017-12-13T16:48:00Z"/>
          <w:rFonts w:ascii="Times New Roman" w:hAnsi="Times New Roman" w:cs="Times New Roman"/>
          <w:sz w:val="28"/>
          <w:szCs w:val="28"/>
        </w:rPr>
      </w:pPr>
    </w:p>
    <w:p w:rsidR="00B040C2" w:rsidRPr="007B61CD" w:rsidRDefault="00B040C2" w:rsidP="00B040C2">
      <w:pPr>
        <w:spacing w:after="0"/>
        <w:ind w:firstLine="720"/>
        <w:rPr>
          <w:ins w:id="369" w:author="TCDSB" w:date="2017-12-13T16:48:00Z"/>
          <w:rFonts w:ascii="Times New Roman" w:hAnsi="Times New Roman" w:cs="Times New Roman"/>
          <w:sz w:val="28"/>
          <w:szCs w:val="28"/>
        </w:rPr>
      </w:pPr>
      <w:ins w:id="370" w:author="TCDSB" w:date="2017-12-13T16:48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B040C2" w:rsidRPr="007B61CD" w:rsidRDefault="00B040C2" w:rsidP="00B040C2">
      <w:pPr>
        <w:spacing w:after="0"/>
        <w:rPr>
          <w:ins w:id="371" w:author="TCDSB" w:date="2017-12-13T16:48:00Z"/>
          <w:rFonts w:ascii="Times New Roman" w:hAnsi="Times New Roman" w:cs="Times New Roman"/>
          <w:sz w:val="28"/>
          <w:szCs w:val="28"/>
        </w:rPr>
      </w:pPr>
    </w:p>
    <w:p w:rsidR="00B040C2" w:rsidRPr="007B61CD" w:rsidRDefault="00B040C2" w:rsidP="00B040C2">
      <w:pPr>
        <w:spacing w:after="0"/>
        <w:jc w:val="right"/>
        <w:rPr>
          <w:ins w:id="372" w:author="TCDSB" w:date="2017-12-13T16:48:00Z"/>
          <w:rFonts w:ascii="Times New Roman" w:hAnsi="Times New Roman" w:cs="Times New Roman"/>
          <w:sz w:val="28"/>
          <w:szCs w:val="28"/>
        </w:rPr>
      </w:pPr>
    </w:p>
    <w:p w:rsidR="00B040C2" w:rsidRDefault="00B040C2" w:rsidP="00B040C2">
      <w:pPr>
        <w:spacing w:after="0"/>
        <w:jc w:val="right"/>
        <w:rPr>
          <w:ins w:id="373" w:author="TCDSB" w:date="2018-01-08T16:29:00Z"/>
          <w:rFonts w:ascii="Times New Roman" w:hAnsi="Times New Roman" w:cs="Times New Roman"/>
          <w:sz w:val="28"/>
          <w:szCs w:val="28"/>
        </w:rPr>
      </w:pPr>
      <w:ins w:id="374" w:author="TCDSB" w:date="2017-12-13T16:48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234686" w:rsidRDefault="00234686" w:rsidP="00B040C2">
      <w:pPr>
        <w:spacing w:after="0"/>
        <w:jc w:val="right"/>
        <w:rPr>
          <w:ins w:id="375" w:author="TCDSB" w:date="2018-01-08T16:29:00Z"/>
          <w:rFonts w:ascii="Times New Roman" w:hAnsi="Times New Roman" w:cs="Times New Roman"/>
          <w:sz w:val="28"/>
          <w:szCs w:val="28"/>
        </w:rPr>
      </w:pPr>
    </w:p>
    <w:p w:rsidR="00234686" w:rsidRDefault="00234686" w:rsidP="00B040C2">
      <w:pPr>
        <w:spacing w:after="0"/>
        <w:jc w:val="right"/>
        <w:rPr>
          <w:ins w:id="376" w:author="TCDSB" w:date="2018-01-08T16:29:00Z"/>
          <w:rFonts w:ascii="Times New Roman" w:hAnsi="Times New Roman" w:cs="Times New Roman"/>
          <w:sz w:val="28"/>
          <w:szCs w:val="28"/>
        </w:rPr>
      </w:pPr>
    </w:p>
    <w:p w:rsidR="00234686" w:rsidRDefault="00234686" w:rsidP="00B040C2">
      <w:pPr>
        <w:spacing w:after="0"/>
        <w:jc w:val="right"/>
        <w:rPr>
          <w:ins w:id="377" w:author="TCDSB" w:date="2018-01-08T16:29:00Z"/>
          <w:rFonts w:ascii="Times New Roman" w:hAnsi="Times New Roman" w:cs="Times New Roman"/>
          <w:sz w:val="28"/>
          <w:szCs w:val="28"/>
        </w:rPr>
      </w:pPr>
    </w:p>
    <w:p w:rsidR="00393C0A" w:rsidRDefault="00393C0A" w:rsidP="00CB5BDA">
      <w:pPr>
        <w:spacing w:after="0"/>
        <w:rPr>
          <w:ins w:id="378" w:author="TCDSB" w:date="2017-12-14T15:20:00Z"/>
          <w:rFonts w:ascii="Times New Roman" w:hAnsi="Times New Roman" w:cs="Times New Roman"/>
          <w:b/>
          <w:sz w:val="28"/>
          <w:szCs w:val="28"/>
          <w:lang w:val="en-CA"/>
        </w:rPr>
      </w:pPr>
      <w:ins w:id="379" w:author="TCDSB" w:date="2017-12-14T15:20:00Z">
        <w:r>
          <w:rPr>
            <w:rFonts w:ascii="Times New Roman" w:hAnsi="Times New Roman" w:cs="Times New Roman"/>
            <w:b/>
            <w:sz w:val="28"/>
            <w:szCs w:val="28"/>
            <w:lang w:val="en-CA"/>
          </w:rPr>
          <w:t>12.</w:t>
        </w:r>
        <w:r>
          <w:rPr>
            <w:rFonts w:ascii="Times New Roman" w:hAnsi="Times New Roman" w:cs="Times New Roman"/>
            <w:b/>
            <w:sz w:val="28"/>
            <w:szCs w:val="28"/>
            <w:lang w:val="en-CA"/>
          </w:rPr>
          <w:tab/>
          <w:t>Consent and Review</w:t>
        </w:r>
      </w:ins>
    </w:p>
    <w:p w:rsidR="00393C0A" w:rsidRDefault="00393C0A" w:rsidP="00CB5BDA">
      <w:pPr>
        <w:spacing w:after="0"/>
        <w:rPr>
          <w:ins w:id="380" w:author="TCDSB" w:date="2017-12-14T15:20:00Z"/>
          <w:rFonts w:ascii="Times New Roman" w:hAnsi="Times New Roman" w:cs="Times New Roman"/>
          <w:b/>
          <w:sz w:val="28"/>
          <w:szCs w:val="28"/>
          <w:lang w:val="en-CA"/>
        </w:rPr>
      </w:pPr>
    </w:p>
    <w:p w:rsidR="00393C0A" w:rsidRPr="00393C0A" w:rsidRDefault="00393C0A">
      <w:pPr>
        <w:ind w:left="1080" w:hanging="360"/>
        <w:rPr>
          <w:ins w:id="381" w:author="TCDSB" w:date="2017-12-14T15:21:00Z"/>
          <w:rFonts w:ascii="Times New Roman" w:eastAsia="Times New Roman" w:hAnsi="Times New Roman" w:cs="Times New Roman"/>
          <w:sz w:val="28"/>
          <w:szCs w:val="28"/>
          <w:rPrChange w:id="382" w:author="TCDSB" w:date="2017-12-14T15:21:00Z">
            <w:rPr>
              <w:ins w:id="383" w:author="TCDSB" w:date="2017-12-14T15:21:00Z"/>
              <w:rFonts w:ascii="Arial" w:eastAsia="Times New Roman" w:hAnsi="Arial" w:cs="Arial"/>
              <w:sz w:val="28"/>
              <w:szCs w:val="28"/>
            </w:rPr>
          </w:rPrChange>
        </w:rPr>
        <w:pPrChange w:id="384" w:author="TCDSB" w:date="2017-12-14T15:21:00Z">
          <w:pPr>
            <w:ind w:left="1080" w:hanging="1080"/>
          </w:pPr>
        </w:pPrChange>
      </w:pPr>
      <w:ins w:id="385" w:author="TCDSB" w:date="2017-12-14T15:21:00Z">
        <w:r w:rsidRPr="00393C0A">
          <w:rPr>
            <w:rFonts w:ascii="Times New Roman" w:eastAsia="Times New Roman" w:hAnsi="Times New Roman" w:cs="Times New Roman"/>
            <w:sz w:val="28"/>
            <w:szCs w:val="28"/>
            <w:rPrChange w:id="386" w:author="TCDSB" w:date="2017-12-14T15:21:00Z">
              <w:rPr>
                <w:rFonts w:ascii="Arial" w:eastAsia="Times New Roman" w:hAnsi="Arial" w:cs="Arial"/>
                <w:sz w:val="28"/>
                <w:szCs w:val="28"/>
              </w:rPr>
            </w:rPrChange>
          </w:rPr>
          <w:t>The Chair reviewed the Order Paper.</w:t>
        </w:r>
      </w:ins>
    </w:p>
    <w:p w:rsidR="00393C0A" w:rsidRPr="00393C0A" w:rsidRDefault="00393C0A">
      <w:pPr>
        <w:ind w:left="1080" w:hanging="360"/>
        <w:rPr>
          <w:ins w:id="387" w:author="TCDSB" w:date="2017-12-14T15:21:00Z"/>
          <w:rFonts w:ascii="Times New Roman" w:eastAsia="Times New Roman" w:hAnsi="Times New Roman" w:cs="Times New Roman"/>
          <w:sz w:val="28"/>
          <w:szCs w:val="28"/>
          <w:rPrChange w:id="388" w:author="TCDSB" w:date="2017-12-14T15:21:00Z">
            <w:rPr>
              <w:ins w:id="389" w:author="TCDSB" w:date="2017-12-14T15:21:00Z"/>
              <w:rFonts w:ascii="Arial" w:eastAsia="Times New Roman" w:hAnsi="Arial" w:cs="Arial"/>
              <w:sz w:val="28"/>
              <w:szCs w:val="28"/>
            </w:rPr>
          </w:rPrChange>
        </w:rPr>
        <w:pPrChange w:id="390" w:author="TCDSB" w:date="2017-12-14T15:21:00Z">
          <w:pPr>
            <w:ind w:left="1080" w:hanging="1080"/>
          </w:pPr>
        </w:pPrChange>
      </w:pPr>
      <w:ins w:id="391" w:author="TCDSB" w:date="2017-12-14T15:21:00Z">
        <w:r w:rsidRPr="00393C0A">
          <w:rPr>
            <w:rFonts w:ascii="Times New Roman" w:eastAsia="Times New Roman" w:hAnsi="Times New Roman" w:cs="Times New Roman"/>
            <w:sz w:val="28"/>
            <w:szCs w:val="28"/>
            <w:rPrChange w:id="392" w:author="TCDSB" w:date="2017-12-14T15:21:00Z">
              <w:rPr>
                <w:rFonts w:ascii="Arial" w:eastAsia="Times New Roman" w:hAnsi="Arial" w:cs="Arial"/>
                <w:sz w:val="28"/>
                <w:szCs w:val="28"/>
              </w:rPr>
            </w:rPrChange>
          </w:rPr>
          <w:t>The following items were questioned:</w:t>
        </w:r>
      </w:ins>
    </w:p>
    <w:p w:rsidR="00393C0A" w:rsidRDefault="00393C0A">
      <w:pPr>
        <w:spacing w:after="0"/>
        <w:ind w:firstLine="720"/>
        <w:rPr>
          <w:ins w:id="393" w:author="TCDSB" w:date="2017-12-14T15:22:00Z"/>
          <w:rFonts w:ascii="Times New Roman" w:hAnsi="Times New Roman" w:cs="Times New Roman"/>
          <w:sz w:val="28"/>
          <w:szCs w:val="28"/>
        </w:rPr>
        <w:pPrChange w:id="394" w:author="TCDSB" w:date="2017-12-14T15:21:00Z">
          <w:pPr/>
        </w:pPrChange>
      </w:pPr>
      <w:ins w:id="395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396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15a)</w:t>
        </w:r>
        <w:r w:rsidRPr="00393C0A">
          <w:rPr>
            <w:rFonts w:ascii="Times New Roman" w:hAnsi="Times New Roman" w:cs="Times New Roman"/>
            <w:sz w:val="28"/>
            <w:szCs w:val="28"/>
            <w:rPrChange w:id="397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>Trustee Rizzo</w:t>
        </w:r>
      </w:ins>
    </w:p>
    <w:p w:rsidR="00393C0A" w:rsidRPr="00393C0A" w:rsidRDefault="00393C0A">
      <w:pPr>
        <w:spacing w:after="0"/>
        <w:ind w:firstLine="720"/>
        <w:rPr>
          <w:ins w:id="398" w:author="TCDSB" w:date="2017-12-14T15:21:00Z"/>
          <w:rFonts w:ascii="Times New Roman" w:hAnsi="Times New Roman" w:cs="Times New Roman"/>
          <w:sz w:val="28"/>
          <w:szCs w:val="28"/>
          <w:rPrChange w:id="399" w:author="TCDSB" w:date="2017-12-14T15:21:00Z">
            <w:rPr>
              <w:ins w:id="400" w:author="TCDSB" w:date="2017-12-14T15:21:00Z"/>
              <w:rFonts w:ascii="Arial" w:hAnsi="Arial" w:cs="Arial"/>
              <w:sz w:val="28"/>
              <w:szCs w:val="28"/>
            </w:rPr>
          </w:rPrChange>
        </w:rPr>
        <w:pPrChange w:id="401" w:author="TCDSB" w:date="2017-12-14T15:21:00Z">
          <w:pPr/>
        </w:pPrChange>
      </w:pPr>
      <w:ins w:id="402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403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15b)</w:t>
        </w:r>
        <w:r w:rsidRPr="00393C0A">
          <w:rPr>
            <w:rFonts w:ascii="Times New Roman" w:hAnsi="Times New Roman" w:cs="Times New Roman"/>
            <w:sz w:val="28"/>
            <w:szCs w:val="28"/>
            <w:rPrChange w:id="404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ab/>
          <w:t xml:space="preserve">Trustee </w:t>
        </w:r>
      </w:ins>
      <w:ins w:id="405" w:author="TCDSB" w:date="2017-12-14T15:22:00Z">
        <w:r>
          <w:rPr>
            <w:rFonts w:ascii="Times New Roman" w:hAnsi="Times New Roman" w:cs="Times New Roman"/>
            <w:sz w:val="28"/>
            <w:szCs w:val="28"/>
          </w:rPr>
          <w:t>Crawford</w:t>
        </w:r>
      </w:ins>
    </w:p>
    <w:p w:rsidR="00393C0A" w:rsidRPr="00393C0A" w:rsidRDefault="00393C0A">
      <w:pPr>
        <w:spacing w:after="0"/>
        <w:ind w:firstLine="720"/>
        <w:rPr>
          <w:ins w:id="406" w:author="TCDSB" w:date="2017-12-14T15:21:00Z"/>
          <w:rFonts w:ascii="Times New Roman" w:hAnsi="Times New Roman" w:cs="Times New Roman"/>
          <w:sz w:val="28"/>
          <w:szCs w:val="28"/>
          <w:rPrChange w:id="407" w:author="TCDSB" w:date="2017-12-14T15:21:00Z">
            <w:rPr>
              <w:ins w:id="408" w:author="TCDSB" w:date="2017-12-14T15:21:00Z"/>
              <w:rFonts w:ascii="Arial" w:hAnsi="Arial" w:cs="Arial"/>
              <w:sz w:val="28"/>
              <w:szCs w:val="28"/>
            </w:rPr>
          </w:rPrChange>
        </w:rPr>
        <w:pPrChange w:id="409" w:author="TCDSB" w:date="2017-12-14T15:21:00Z">
          <w:pPr/>
        </w:pPrChange>
      </w:pPr>
      <w:ins w:id="410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411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15</w:t>
        </w:r>
      </w:ins>
      <w:ins w:id="412" w:author="TCDSB" w:date="2017-12-14T15:22:00Z">
        <w:r>
          <w:rPr>
            <w:rFonts w:ascii="Times New Roman" w:hAnsi="Times New Roman" w:cs="Times New Roman"/>
            <w:sz w:val="28"/>
            <w:szCs w:val="28"/>
          </w:rPr>
          <w:t>c</w:t>
        </w:r>
      </w:ins>
      <w:ins w:id="413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414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)</w:t>
        </w:r>
        <w:r w:rsidRPr="00393C0A">
          <w:rPr>
            <w:rFonts w:ascii="Times New Roman" w:hAnsi="Times New Roman" w:cs="Times New Roman"/>
            <w:sz w:val="28"/>
            <w:szCs w:val="28"/>
            <w:rPrChange w:id="415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ab/>
          <w:t xml:space="preserve">Trustee </w:t>
        </w:r>
      </w:ins>
      <w:ins w:id="416" w:author="TCDSB" w:date="2017-12-14T15:22:00Z">
        <w:r>
          <w:rPr>
            <w:rFonts w:ascii="Times New Roman" w:hAnsi="Times New Roman" w:cs="Times New Roman"/>
            <w:sz w:val="28"/>
            <w:szCs w:val="28"/>
          </w:rPr>
          <w:t>Rizzo</w:t>
        </w:r>
      </w:ins>
    </w:p>
    <w:p w:rsidR="00393C0A" w:rsidRPr="00393C0A" w:rsidRDefault="00393C0A">
      <w:pPr>
        <w:spacing w:after="0"/>
        <w:ind w:firstLine="720"/>
        <w:rPr>
          <w:ins w:id="417" w:author="TCDSB" w:date="2017-12-14T15:21:00Z"/>
          <w:rFonts w:ascii="Times New Roman" w:hAnsi="Times New Roman" w:cs="Times New Roman"/>
          <w:sz w:val="28"/>
          <w:szCs w:val="28"/>
          <w:rPrChange w:id="418" w:author="TCDSB" w:date="2017-12-14T15:21:00Z">
            <w:rPr>
              <w:ins w:id="419" w:author="TCDSB" w:date="2017-12-14T15:21:00Z"/>
              <w:rFonts w:ascii="Arial" w:hAnsi="Arial" w:cs="Arial"/>
              <w:sz w:val="28"/>
              <w:szCs w:val="28"/>
            </w:rPr>
          </w:rPrChange>
        </w:rPr>
        <w:pPrChange w:id="420" w:author="TCDSB" w:date="2017-12-14T15:21:00Z">
          <w:pPr/>
        </w:pPrChange>
      </w:pPr>
      <w:ins w:id="421" w:author="TCDSB" w:date="2017-12-14T15:21:00Z">
        <w:r>
          <w:rPr>
            <w:rFonts w:ascii="Times New Roman" w:hAnsi="Times New Roman" w:cs="Times New Roman"/>
            <w:sz w:val="28"/>
            <w:szCs w:val="28"/>
          </w:rPr>
          <w:t>15d</w:t>
        </w:r>
        <w:r w:rsidRPr="00393C0A">
          <w:rPr>
            <w:rFonts w:ascii="Times New Roman" w:hAnsi="Times New Roman" w:cs="Times New Roman"/>
            <w:sz w:val="28"/>
            <w:szCs w:val="28"/>
            <w:rPrChange w:id="422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)</w:t>
        </w:r>
        <w:r w:rsidRPr="00393C0A">
          <w:rPr>
            <w:rFonts w:ascii="Times New Roman" w:hAnsi="Times New Roman" w:cs="Times New Roman"/>
            <w:sz w:val="28"/>
            <w:szCs w:val="28"/>
            <w:rPrChange w:id="423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ab/>
          <w:t>Trustee Crawford</w:t>
        </w:r>
      </w:ins>
    </w:p>
    <w:p w:rsidR="00393C0A" w:rsidRPr="00393C0A" w:rsidRDefault="00393C0A" w:rsidP="00393C0A">
      <w:pPr>
        <w:rPr>
          <w:ins w:id="424" w:author="TCDSB" w:date="2017-12-14T15:21:00Z"/>
          <w:rFonts w:ascii="Times New Roman" w:hAnsi="Times New Roman" w:cs="Times New Roman"/>
          <w:sz w:val="28"/>
          <w:szCs w:val="28"/>
          <w:rPrChange w:id="425" w:author="TCDSB" w:date="2017-12-14T15:21:00Z">
            <w:rPr>
              <w:ins w:id="426" w:author="TCDSB" w:date="2017-12-14T15:21:00Z"/>
              <w:rFonts w:ascii="Arial" w:hAnsi="Arial" w:cs="Arial"/>
              <w:sz w:val="28"/>
              <w:szCs w:val="28"/>
            </w:rPr>
          </w:rPrChange>
        </w:rPr>
      </w:pPr>
    </w:p>
    <w:p w:rsidR="00393C0A" w:rsidRDefault="00393C0A">
      <w:pPr>
        <w:ind w:left="720"/>
        <w:rPr>
          <w:ins w:id="427" w:author="TCDSB" w:date="2017-12-14T15:25:00Z"/>
          <w:rFonts w:ascii="Times New Roman" w:hAnsi="Times New Roman" w:cs="Times New Roman"/>
          <w:sz w:val="28"/>
          <w:szCs w:val="28"/>
        </w:rPr>
        <w:pPrChange w:id="428" w:author="TCDSB" w:date="2017-12-14T16:07:00Z">
          <w:pPr/>
        </w:pPrChange>
      </w:pPr>
      <w:ins w:id="429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430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 xml:space="preserve">MOVED by Trustee Poplawski, seconded by Trustee </w:t>
        </w:r>
      </w:ins>
      <w:ins w:id="431" w:author="TCDSB" w:date="2017-12-14T15:23:00Z"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  <w:ins w:id="432" w:author="TCDSB" w:date="2017-12-14T15:21:00Z">
        <w:r w:rsidRPr="00393C0A">
          <w:rPr>
            <w:rFonts w:ascii="Times New Roman" w:hAnsi="Times New Roman" w:cs="Times New Roman"/>
            <w:sz w:val="28"/>
            <w:szCs w:val="28"/>
            <w:rPrChange w:id="433" w:author="TCDSB" w:date="2017-12-14T15:21:00Z">
              <w:rPr>
                <w:rFonts w:ascii="Arial" w:hAnsi="Arial" w:cs="Arial"/>
                <w:sz w:val="28"/>
                <w:szCs w:val="28"/>
              </w:rPr>
            </w:rPrChange>
          </w:rPr>
          <w:t>, that the Item not questioned be approved.</w:t>
        </w:r>
      </w:ins>
    </w:p>
    <w:p w:rsidR="00012B03" w:rsidRDefault="00012B03" w:rsidP="00393C0A">
      <w:pPr>
        <w:rPr>
          <w:ins w:id="434" w:author="TCDSB" w:date="2017-12-14T15:25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>
      <w:pPr>
        <w:spacing w:after="0"/>
        <w:ind w:firstLine="720"/>
        <w:rPr>
          <w:ins w:id="435" w:author="TCDSB" w:date="2017-12-14T15:25:00Z"/>
          <w:rFonts w:ascii="Times New Roman" w:hAnsi="Times New Roman" w:cs="Times New Roman"/>
          <w:sz w:val="28"/>
          <w:szCs w:val="28"/>
        </w:rPr>
      </w:pPr>
      <w:ins w:id="436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012B03" w:rsidRPr="007B61CD" w:rsidRDefault="00012B03" w:rsidP="00012B03">
      <w:pPr>
        <w:spacing w:after="0"/>
        <w:rPr>
          <w:ins w:id="437" w:author="TCDSB" w:date="2017-12-14T15:25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>
      <w:pPr>
        <w:spacing w:after="0"/>
        <w:ind w:firstLine="720"/>
        <w:rPr>
          <w:ins w:id="438" w:author="TCDSB" w:date="2017-12-14T15:25:00Z"/>
          <w:rFonts w:ascii="Times New Roman" w:hAnsi="Times New Roman" w:cs="Times New Roman"/>
          <w:b/>
          <w:sz w:val="28"/>
          <w:szCs w:val="28"/>
          <w:u w:val="single"/>
        </w:rPr>
      </w:pPr>
      <w:ins w:id="439" w:author="TCDSB" w:date="2017-12-14T15:25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012B03" w:rsidRPr="007B61CD" w:rsidRDefault="00012B03" w:rsidP="00012B03">
      <w:pPr>
        <w:spacing w:after="0"/>
        <w:ind w:firstLine="720"/>
        <w:rPr>
          <w:ins w:id="440" w:author="TCDSB" w:date="2017-12-14T15:25:00Z"/>
          <w:rFonts w:ascii="Times New Roman" w:hAnsi="Times New Roman" w:cs="Times New Roman"/>
          <w:b/>
          <w:sz w:val="28"/>
          <w:szCs w:val="28"/>
          <w:u w:val="single"/>
        </w:rPr>
      </w:pPr>
    </w:p>
    <w:p w:rsidR="00012B03" w:rsidRPr="007B61CD" w:rsidRDefault="00012B03">
      <w:pPr>
        <w:spacing w:after="0"/>
        <w:ind w:firstLine="720"/>
        <w:rPr>
          <w:ins w:id="441" w:author="TCDSB" w:date="2017-12-14T15:25:00Z"/>
          <w:rFonts w:ascii="Times New Roman" w:hAnsi="Times New Roman" w:cs="Times New Roman"/>
          <w:sz w:val="28"/>
          <w:szCs w:val="28"/>
        </w:rPr>
      </w:pPr>
      <w:proofErr w:type="gramStart"/>
      <w:ins w:id="442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012B03" w:rsidRPr="007B61CD" w:rsidRDefault="00012B03" w:rsidP="00012B03">
      <w:pPr>
        <w:spacing w:after="0"/>
        <w:rPr>
          <w:ins w:id="443" w:author="TCDSB" w:date="2017-12-14T15:25:00Z"/>
          <w:rFonts w:ascii="Times New Roman" w:hAnsi="Times New Roman" w:cs="Times New Roman"/>
          <w:sz w:val="28"/>
          <w:szCs w:val="28"/>
        </w:rPr>
      </w:pPr>
      <w:ins w:id="444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45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46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Crawford</w:t>
        </w:r>
      </w:ins>
    </w:p>
    <w:p w:rsidR="00012B03" w:rsidRDefault="00012B03" w:rsidP="00012B03">
      <w:pPr>
        <w:spacing w:after="0"/>
        <w:rPr>
          <w:ins w:id="447" w:author="TCDSB" w:date="2017-12-14T15:25:00Z"/>
          <w:rFonts w:ascii="Times New Roman" w:hAnsi="Times New Roman" w:cs="Times New Roman"/>
          <w:sz w:val="28"/>
          <w:szCs w:val="28"/>
        </w:rPr>
      </w:pPr>
      <w:ins w:id="448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49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50" w:author="TCDSB" w:date="2017-12-14T15:25:00Z"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12B03" w:rsidRDefault="00012B03">
      <w:pPr>
        <w:spacing w:after="0"/>
        <w:rPr>
          <w:ins w:id="451" w:author="TCDSB" w:date="2017-12-14T15:26:00Z"/>
          <w:rFonts w:ascii="Times New Roman" w:hAnsi="Times New Roman" w:cs="Times New Roman"/>
          <w:sz w:val="28"/>
          <w:szCs w:val="28"/>
        </w:rPr>
        <w:pPrChange w:id="452" w:author="TCDSB" w:date="2017-12-14T15:26:00Z">
          <w:pPr>
            <w:spacing w:after="0"/>
            <w:ind w:left="720" w:firstLine="720"/>
          </w:pPr>
        </w:pPrChange>
      </w:pPr>
      <w:ins w:id="453" w:author="TCDSB" w:date="2017-12-14T15:25:00Z">
        <w:r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54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55" w:author="TCDSB" w:date="2017-12-14T15:26:00Z">
        <w:r>
          <w:rPr>
            <w:rFonts w:ascii="Times New Roman" w:hAnsi="Times New Roman" w:cs="Times New Roman"/>
            <w:sz w:val="28"/>
            <w:szCs w:val="28"/>
          </w:rPr>
          <w:t>K</w:t>
        </w:r>
      </w:ins>
      <w:ins w:id="456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ennedy</w:t>
        </w:r>
      </w:ins>
    </w:p>
    <w:p w:rsidR="00012B03" w:rsidRPr="007B61CD" w:rsidRDefault="00012B03">
      <w:pPr>
        <w:spacing w:after="0"/>
        <w:rPr>
          <w:ins w:id="457" w:author="TCDSB" w:date="2017-12-14T15:25:00Z"/>
          <w:rFonts w:ascii="Times New Roman" w:hAnsi="Times New Roman" w:cs="Times New Roman"/>
          <w:sz w:val="28"/>
          <w:szCs w:val="28"/>
        </w:rPr>
        <w:pPrChange w:id="458" w:author="TCDSB" w:date="2017-12-14T15:26:00Z">
          <w:pPr>
            <w:spacing w:after="0"/>
            <w:ind w:left="1440"/>
          </w:pPr>
        </w:pPrChange>
      </w:pPr>
      <w:ins w:id="459" w:author="TCDSB" w:date="2017-12-14T15:26:00Z">
        <w:r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60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61" w:author="TCDSB" w:date="2017-12-14T15:26:00Z">
        <w:r>
          <w:rPr>
            <w:rFonts w:ascii="Times New Roman" w:hAnsi="Times New Roman" w:cs="Times New Roman"/>
            <w:sz w:val="28"/>
            <w:szCs w:val="28"/>
          </w:rPr>
          <w:t>M</w:t>
        </w:r>
      </w:ins>
      <w:ins w:id="462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artino</w:t>
        </w:r>
      </w:ins>
    </w:p>
    <w:p w:rsidR="00012B03" w:rsidRPr="007B61CD" w:rsidRDefault="00012B03" w:rsidP="00012B03">
      <w:pPr>
        <w:spacing w:after="0"/>
        <w:rPr>
          <w:ins w:id="463" w:author="TCDSB" w:date="2017-12-14T15:25:00Z"/>
          <w:rFonts w:ascii="Times New Roman" w:hAnsi="Times New Roman" w:cs="Times New Roman"/>
          <w:sz w:val="28"/>
          <w:szCs w:val="28"/>
        </w:rPr>
      </w:pPr>
      <w:ins w:id="464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  <w:ins w:id="465" w:author="TCDSB" w:date="2017-12-14T15:26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ins>
      <w:ins w:id="466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67" w:author="TCDSB" w:date="2017-12-14T15:26:00Z">
        <w:r>
          <w:rPr>
            <w:rFonts w:ascii="Times New Roman" w:hAnsi="Times New Roman" w:cs="Times New Roman"/>
            <w:sz w:val="28"/>
            <w:szCs w:val="28"/>
          </w:rPr>
          <w:t>P</w:t>
        </w:r>
      </w:ins>
      <w:ins w:id="468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oplawski</w:t>
        </w:r>
      </w:ins>
    </w:p>
    <w:p w:rsidR="00012B03" w:rsidRPr="007B61CD" w:rsidRDefault="00012B03" w:rsidP="00012B03">
      <w:pPr>
        <w:spacing w:after="0"/>
        <w:rPr>
          <w:ins w:id="469" w:author="TCDSB" w:date="2017-12-14T15:25:00Z"/>
          <w:rFonts w:ascii="Times New Roman" w:hAnsi="Times New Roman" w:cs="Times New Roman"/>
          <w:sz w:val="28"/>
          <w:szCs w:val="28"/>
        </w:rPr>
      </w:pPr>
      <w:ins w:id="470" w:author="TCDSB" w:date="2017-12-14T15:25:00Z">
        <w:r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 xml:space="preserve">     </w:t>
        </w:r>
      </w:ins>
      <w:ins w:id="471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72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012B03" w:rsidRPr="007B61CD" w:rsidRDefault="00012B03" w:rsidP="00012B03">
      <w:pPr>
        <w:spacing w:after="0"/>
        <w:rPr>
          <w:ins w:id="473" w:author="TCDSB" w:date="2017-12-14T15:25:00Z"/>
          <w:rFonts w:ascii="Times New Roman" w:hAnsi="Times New Roman" w:cs="Times New Roman"/>
          <w:sz w:val="28"/>
          <w:szCs w:val="28"/>
        </w:rPr>
      </w:pPr>
      <w:ins w:id="474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475" w:author="TCDSB" w:date="2017-12-14T16:09:00Z">
        <w:r w:rsidR="00094179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proofErr w:type="spellStart"/>
      <w:ins w:id="476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012B03" w:rsidRPr="007B61CD" w:rsidRDefault="00012B03" w:rsidP="00012B03">
      <w:pPr>
        <w:spacing w:after="0"/>
        <w:rPr>
          <w:ins w:id="477" w:author="TCDSB" w:date="2017-12-14T15:25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rPr>
          <w:ins w:id="478" w:author="TCDSB" w:date="2017-12-14T15:25:00Z"/>
          <w:rFonts w:ascii="Times New Roman" w:hAnsi="Times New Roman" w:cs="Times New Roman"/>
          <w:sz w:val="28"/>
          <w:szCs w:val="28"/>
        </w:rPr>
      </w:pPr>
    </w:p>
    <w:p w:rsidR="00234686" w:rsidRDefault="00234686" w:rsidP="00012B03">
      <w:pPr>
        <w:spacing w:after="0"/>
        <w:ind w:firstLine="720"/>
        <w:rPr>
          <w:ins w:id="479" w:author="TCDSB" w:date="2018-01-08T16:29:00Z"/>
          <w:rFonts w:ascii="Times New Roman" w:hAnsi="Times New Roman" w:cs="Times New Roman"/>
          <w:sz w:val="28"/>
          <w:szCs w:val="28"/>
        </w:rPr>
      </w:pPr>
    </w:p>
    <w:p w:rsidR="00234686" w:rsidRDefault="00234686" w:rsidP="00012B03">
      <w:pPr>
        <w:spacing w:after="0"/>
        <w:ind w:firstLine="720"/>
        <w:rPr>
          <w:ins w:id="480" w:author="TCDSB" w:date="2018-01-08T16:29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481" w:author="TCDSB" w:date="2017-12-14T15:25:00Z"/>
          <w:rFonts w:ascii="Times New Roman" w:hAnsi="Times New Roman" w:cs="Times New Roman"/>
          <w:sz w:val="28"/>
          <w:szCs w:val="28"/>
        </w:rPr>
      </w:pPr>
      <w:ins w:id="482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012B03" w:rsidRPr="007B61CD" w:rsidRDefault="00012B03" w:rsidP="00012B03">
      <w:pPr>
        <w:spacing w:after="0"/>
        <w:rPr>
          <w:ins w:id="483" w:author="TCDSB" w:date="2017-12-14T15:25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jc w:val="right"/>
        <w:rPr>
          <w:ins w:id="484" w:author="TCDSB" w:date="2017-12-14T15:25:00Z"/>
          <w:rFonts w:ascii="Times New Roman" w:hAnsi="Times New Roman" w:cs="Times New Roman"/>
          <w:sz w:val="28"/>
          <w:szCs w:val="28"/>
        </w:rPr>
      </w:pPr>
    </w:p>
    <w:p w:rsidR="00012B03" w:rsidRDefault="00012B03" w:rsidP="00012B03">
      <w:pPr>
        <w:spacing w:after="0"/>
        <w:jc w:val="right"/>
        <w:rPr>
          <w:ins w:id="485" w:author="TCDSB" w:date="2017-12-14T15:25:00Z"/>
          <w:rFonts w:ascii="Times New Roman" w:hAnsi="Times New Roman" w:cs="Times New Roman"/>
          <w:sz w:val="28"/>
          <w:szCs w:val="28"/>
        </w:rPr>
      </w:pPr>
      <w:ins w:id="486" w:author="TCDSB" w:date="2017-12-14T15:25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012B03" w:rsidRDefault="00012B03" w:rsidP="00012B03">
      <w:pPr>
        <w:spacing w:after="0"/>
        <w:rPr>
          <w:ins w:id="487" w:author="TCDSB" w:date="2017-12-14T15:25:00Z"/>
          <w:rFonts w:ascii="Times New Roman" w:hAnsi="Times New Roman" w:cs="Times New Roman"/>
          <w:b/>
          <w:sz w:val="28"/>
          <w:szCs w:val="28"/>
        </w:rPr>
      </w:pPr>
    </w:p>
    <w:p w:rsidR="00012B03" w:rsidRDefault="00012B03" w:rsidP="00393C0A">
      <w:pPr>
        <w:rPr>
          <w:ins w:id="488" w:author="TCDSB" w:date="2017-12-14T15:23:00Z"/>
          <w:rFonts w:ascii="Times New Roman" w:hAnsi="Times New Roman" w:cs="Times New Roman"/>
          <w:sz w:val="28"/>
          <w:szCs w:val="28"/>
        </w:rPr>
      </w:pPr>
    </w:p>
    <w:p w:rsidR="00393C0A" w:rsidRDefault="00393C0A" w:rsidP="00393C0A">
      <w:pPr>
        <w:rPr>
          <w:ins w:id="489" w:author="TCDSB" w:date="2017-12-14T16:09:00Z"/>
          <w:rFonts w:ascii="Times New Roman" w:hAnsi="Times New Roman" w:cs="Times New Roman"/>
          <w:sz w:val="28"/>
          <w:szCs w:val="28"/>
        </w:rPr>
      </w:pPr>
    </w:p>
    <w:p w:rsidR="00094179" w:rsidRPr="00393C0A" w:rsidRDefault="00094179" w:rsidP="00393C0A">
      <w:pPr>
        <w:rPr>
          <w:ins w:id="490" w:author="TCDSB" w:date="2017-12-14T15:21:00Z"/>
          <w:rFonts w:ascii="Times New Roman" w:hAnsi="Times New Roman" w:cs="Times New Roman"/>
          <w:sz w:val="28"/>
          <w:szCs w:val="28"/>
          <w:rPrChange w:id="491" w:author="TCDSB" w:date="2017-12-14T15:21:00Z">
            <w:rPr>
              <w:ins w:id="492" w:author="TCDSB" w:date="2017-12-14T15:21:00Z"/>
              <w:rFonts w:ascii="Arial" w:hAnsi="Arial" w:cs="Arial"/>
              <w:sz w:val="28"/>
              <w:szCs w:val="28"/>
            </w:rPr>
          </w:rPrChange>
        </w:rPr>
      </w:pPr>
    </w:p>
    <w:p w:rsidR="00393C0A" w:rsidRPr="00012B03" w:rsidRDefault="00393C0A" w:rsidP="00393C0A">
      <w:pPr>
        <w:rPr>
          <w:ins w:id="493" w:author="TCDSB" w:date="2017-12-14T15:21:00Z"/>
          <w:rFonts w:ascii="Times New Roman" w:eastAsia="Times New Roman" w:hAnsi="Times New Roman" w:cs="Times New Roman"/>
          <w:b/>
          <w:sz w:val="28"/>
          <w:szCs w:val="28"/>
          <w:u w:val="single"/>
          <w:lang w:val="en-CA"/>
          <w:rPrChange w:id="494" w:author="TCDSB" w:date="2017-12-14T15:24:00Z">
            <w:rPr>
              <w:ins w:id="495" w:author="TCDSB" w:date="2017-12-14T15:21:00Z"/>
              <w:rFonts w:ascii="Arial" w:eastAsia="Times New Roman" w:hAnsi="Arial" w:cs="Arial"/>
              <w:b/>
              <w:sz w:val="28"/>
              <w:szCs w:val="28"/>
              <w:u w:val="single"/>
              <w:lang w:val="en-CA"/>
            </w:rPr>
          </w:rPrChange>
        </w:rPr>
      </w:pPr>
      <w:ins w:id="496" w:author="TCDSB" w:date="2017-12-14T15:21:00Z">
        <w:r w:rsidRPr="00012B0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CA"/>
            <w:rPrChange w:id="497" w:author="TCDSB" w:date="2017-12-14T15:24:00Z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CA"/>
              </w:rPr>
            </w:rPrChange>
          </w:rPr>
          <w:t>MATTER AS CAPTURED IN THE ABOVE MOTION</w:t>
        </w:r>
      </w:ins>
    </w:p>
    <w:p w:rsidR="00393C0A" w:rsidRPr="00012B03" w:rsidRDefault="00393C0A" w:rsidP="00393C0A">
      <w:pPr>
        <w:autoSpaceDE w:val="0"/>
        <w:autoSpaceDN w:val="0"/>
        <w:adjustRightInd w:val="0"/>
        <w:ind w:left="1440" w:hanging="1440"/>
        <w:rPr>
          <w:ins w:id="498" w:author="TCDSB" w:date="2017-12-14T15:23:00Z"/>
          <w:rFonts w:ascii="Times New Roman" w:hAnsi="Times New Roman" w:cs="Times New Roman"/>
          <w:b/>
          <w:sz w:val="28"/>
          <w:szCs w:val="28"/>
          <w:rPrChange w:id="499" w:author="TCDSB" w:date="2017-12-14T15:24:00Z">
            <w:rPr>
              <w:ins w:id="500" w:author="TCDSB" w:date="2017-12-14T15:23:00Z"/>
              <w:rFonts w:ascii="Arial" w:hAnsi="Arial" w:cs="Arial"/>
              <w:b/>
              <w:sz w:val="28"/>
              <w:szCs w:val="28"/>
            </w:rPr>
          </w:rPrChange>
        </w:rPr>
      </w:pPr>
    </w:p>
    <w:p w:rsidR="00393C0A" w:rsidRPr="00012B03" w:rsidRDefault="00393C0A" w:rsidP="00393C0A">
      <w:pPr>
        <w:autoSpaceDE w:val="0"/>
        <w:autoSpaceDN w:val="0"/>
        <w:adjustRightInd w:val="0"/>
        <w:ind w:left="1440" w:hanging="1440"/>
        <w:rPr>
          <w:ins w:id="501" w:author="TCDSB" w:date="2017-12-14T15:21:00Z"/>
          <w:rFonts w:ascii="Times New Roman" w:hAnsi="Times New Roman" w:cs="Times New Roman"/>
          <w:b/>
          <w:sz w:val="28"/>
          <w:szCs w:val="28"/>
          <w:rPrChange w:id="502" w:author="TCDSB" w:date="2017-12-14T15:24:00Z">
            <w:rPr>
              <w:ins w:id="503" w:author="TCDSB" w:date="2017-12-14T15:21:00Z"/>
              <w:rFonts w:ascii="Arial" w:hAnsi="Arial" w:cs="Arial"/>
              <w:b/>
              <w:sz w:val="28"/>
              <w:szCs w:val="28"/>
            </w:rPr>
          </w:rPrChange>
        </w:rPr>
      </w:pPr>
      <w:ins w:id="504" w:author="TCDSB" w:date="2017-12-14T15:23:00Z">
        <w:r w:rsidRPr="00012B03">
          <w:rPr>
            <w:rFonts w:ascii="Times New Roman" w:hAnsi="Times New Roman" w:cs="Times New Roman"/>
            <w:b/>
            <w:sz w:val="28"/>
            <w:szCs w:val="28"/>
            <w:rPrChange w:id="505" w:author="TCDSB" w:date="2017-12-14T15:24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15</w:t>
        </w:r>
      </w:ins>
      <w:ins w:id="506" w:author="Eastburn, Karen (Corporate Services)" w:date="2017-12-18T11:55:00Z">
        <w:r w:rsidR="00E81074">
          <w:rPr>
            <w:rFonts w:ascii="Times New Roman" w:hAnsi="Times New Roman" w:cs="Times New Roman"/>
            <w:b/>
            <w:sz w:val="28"/>
            <w:szCs w:val="28"/>
          </w:rPr>
          <w:t>e</w:t>
        </w:r>
      </w:ins>
      <w:ins w:id="507" w:author="TCDSB" w:date="2017-12-14T15:23:00Z">
        <w:del w:id="508" w:author="Eastburn, Karen (Corporate Services)" w:date="2017-12-18T11:55:00Z">
          <w:r w:rsidRPr="00012B03" w:rsidDel="00E81074">
            <w:rPr>
              <w:rFonts w:ascii="Times New Roman" w:hAnsi="Times New Roman" w:cs="Times New Roman"/>
              <w:b/>
              <w:sz w:val="28"/>
              <w:szCs w:val="28"/>
              <w:rPrChange w:id="509" w:author="TCDSB" w:date="2017-12-14T15:24:00Z">
                <w:rPr>
                  <w:rFonts w:ascii="Arial" w:hAnsi="Arial" w:cs="Arial"/>
                  <w:b/>
                  <w:sz w:val="28"/>
                  <w:szCs w:val="28"/>
                </w:rPr>
              </w:rPrChange>
            </w:rPr>
            <w:delText>d</w:delText>
          </w:r>
        </w:del>
        <w:r w:rsidRPr="00012B03">
          <w:rPr>
            <w:rFonts w:ascii="Times New Roman" w:hAnsi="Times New Roman" w:cs="Times New Roman"/>
            <w:b/>
            <w:sz w:val="28"/>
            <w:szCs w:val="28"/>
            <w:rPrChange w:id="510" w:author="TCDSB" w:date="2017-12-14T15:24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)   Ontario School Boards</w:t>
        </w:r>
      </w:ins>
      <w:ins w:id="511" w:author="TCDSB" w:date="2017-12-14T15:24:00Z">
        <w:r w:rsidRPr="00012B03">
          <w:rPr>
            <w:rFonts w:ascii="Times New Roman" w:hAnsi="Times New Roman" w:cs="Times New Roman"/>
            <w:b/>
            <w:sz w:val="28"/>
            <w:szCs w:val="28"/>
            <w:rPrChange w:id="512" w:author="TCDSB" w:date="2017-12-14T15:24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’ Insurance Exchange Enquiry</w:t>
        </w:r>
      </w:ins>
    </w:p>
    <w:p w:rsidR="00393C0A" w:rsidRDefault="00393C0A" w:rsidP="00CB5BDA">
      <w:pPr>
        <w:spacing w:after="0"/>
        <w:rPr>
          <w:ins w:id="513" w:author="TCDSB" w:date="2017-12-14T15:20:00Z"/>
          <w:rFonts w:ascii="Times New Roman" w:hAnsi="Times New Roman" w:cs="Times New Roman"/>
          <w:b/>
          <w:sz w:val="28"/>
          <w:szCs w:val="28"/>
          <w:lang w:val="en-CA"/>
        </w:rPr>
      </w:pPr>
    </w:p>
    <w:p w:rsidR="00475F4F" w:rsidDel="000A0B5E" w:rsidRDefault="00924CCB">
      <w:pPr>
        <w:spacing w:after="0"/>
        <w:jc w:val="right"/>
        <w:rPr>
          <w:del w:id="514" w:author="TCDSB" w:date="2017-10-31T15:31:00Z"/>
          <w:rFonts w:ascii="Times New Roman" w:hAnsi="Times New Roman" w:cs="Times New Roman"/>
          <w:sz w:val="28"/>
          <w:szCs w:val="28"/>
        </w:rPr>
        <w:pPrChange w:id="515" w:author="TCDSB" w:date="2017-12-13T16:49:00Z">
          <w:pPr>
            <w:spacing w:after="0"/>
          </w:pPr>
        </w:pPrChange>
      </w:pPr>
      <w:ins w:id="516" w:author="Eastburn, Karen (Corporate Services)" w:date="2017-11-23T13:39:00Z">
        <w:del w:id="517" w:author="TCDSB" w:date="2017-12-13T16:46:00Z">
          <w:r w:rsidDel="00B040C2">
            <w:rPr>
              <w:rFonts w:ascii="Times New Roman" w:hAnsi="Times New Roman" w:cs="Times New Roman"/>
              <w:b/>
              <w:sz w:val="28"/>
              <w:szCs w:val="28"/>
              <w:lang w:val="en-CA"/>
            </w:rPr>
            <w:delText>Net Zero Energy Hackathon</w:delText>
          </w:r>
        </w:del>
      </w:ins>
    </w:p>
    <w:p w:rsidR="000C3FD4" w:rsidRPr="007B61CD" w:rsidRDefault="008B51CD" w:rsidP="00CB5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15.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Staff Reports</w:t>
      </w:r>
    </w:p>
    <w:p w:rsidR="008B51CD" w:rsidRPr="007B61CD" w:rsidRDefault="008B51CD" w:rsidP="00CB5B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AE2" w:rsidRPr="007E3AE2" w:rsidRDefault="00670C86" w:rsidP="007E3AE2">
      <w:pPr>
        <w:autoSpaceDE w:val="0"/>
        <w:autoSpaceDN w:val="0"/>
        <w:adjustRightInd w:val="0"/>
        <w:spacing w:after="0" w:line="240" w:lineRule="auto"/>
        <w:ind w:left="720" w:hanging="720"/>
        <w:rPr>
          <w:ins w:id="518" w:author="TCDSB" w:date="2017-12-14T15:38:00Z"/>
          <w:rFonts w:ascii="TimesNewRomanPSMT" w:cs="TimesNewRomanPSMT"/>
          <w:b/>
          <w:sz w:val="28"/>
          <w:szCs w:val="28"/>
          <w:rPrChange w:id="519" w:author="TCDSB" w:date="2017-12-14T15:39:00Z">
            <w:rPr>
              <w:ins w:id="520" w:author="TCDSB" w:date="2017-12-14T15:38:00Z"/>
              <w:rFonts w:ascii="TimesNewRomanPSMT" w:cs="TimesNewRomanPSMT"/>
              <w:sz w:val="28"/>
              <w:szCs w:val="28"/>
            </w:rPr>
          </w:rPrChange>
        </w:rPr>
      </w:pPr>
      <w:ins w:id="521" w:author="TCDSB" w:date="2017-12-13T16:49:00Z">
        <w:r>
          <w:rPr>
            <w:rFonts w:ascii="TimesNewRomanPSMT" w:cs="TimesNewRomanPSMT"/>
            <w:b/>
            <w:sz w:val="28"/>
            <w:szCs w:val="28"/>
          </w:rPr>
          <w:t>15a)</w:t>
        </w:r>
        <w:r>
          <w:rPr>
            <w:rFonts w:ascii="TimesNewRomanPSMT" w:cs="TimesNewRomanPSMT"/>
            <w:b/>
            <w:sz w:val="28"/>
            <w:szCs w:val="28"/>
          </w:rPr>
          <w:tab/>
        </w:r>
      </w:ins>
      <w:ins w:id="522" w:author="TCDSB" w:date="2017-12-14T15:38:00Z">
        <w:r w:rsidR="007E3AE2" w:rsidRPr="007E3AE2">
          <w:rPr>
            <w:rFonts w:ascii="TimesNewRomanPSMT" w:cs="TimesNewRomanPSMT"/>
            <w:b/>
            <w:sz w:val="28"/>
            <w:szCs w:val="28"/>
            <w:rPrChange w:id="523" w:author="TCDSB" w:date="2017-12-14T15:39:00Z">
              <w:rPr>
                <w:rFonts w:ascii="TimesNewRomanPSMT" w:cs="TimesNewRomanPSMT"/>
                <w:sz w:val="28"/>
                <w:szCs w:val="28"/>
              </w:rPr>
            </w:rPrChange>
          </w:rPr>
          <w:t>Site Plan Approval Process for New Construction Streamlining the</w:t>
        </w:r>
      </w:ins>
    </w:p>
    <w:p w:rsidR="00670C86" w:rsidRDefault="007E3AE2">
      <w:pPr>
        <w:autoSpaceDE w:val="0"/>
        <w:autoSpaceDN w:val="0"/>
        <w:adjustRightInd w:val="0"/>
        <w:spacing w:after="0" w:line="240" w:lineRule="auto"/>
        <w:ind w:left="720"/>
        <w:rPr>
          <w:ins w:id="524" w:author="TCDSB" w:date="2017-12-13T16:46:00Z"/>
          <w:rFonts w:ascii="TimesNewRomanPSMT" w:cs="TimesNewRomanPSMT"/>
          <w:sz w:val="28"/>
          <w:szCs w:val="28"/>
        </w:rPr>
        <w:pPrChange w:id="525" w:author="TCDSB" w:date="2017-12-14T15:3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26" w:author="TCDSB" w:date="2017-12-14T15:38:00Z">
        <w:r w:rsidRPr="007E3AE2">
          <w:rPr>
            <w:rFonts w:ascii="TimesNewRomanPSMT" w:cs="TimesNewRomanPSMT"/>
            <w:b/>
            <w:sz w:val="28"/>
            <w:szCs w:val="28"/>
            <w:rPrChange w:id="527" w:author="TCDSB" w:date="2017-12-14T15:39:00Z">
              <w:rPr>
                <w:rFonts w:ascii="TimesNewRomanPSMT" w:cs="TimesNewRomanPSMT"/>
                <w:sz w:val="28"/>
                <w:szCs w:val="28"/>
              </w:rPr>
            </w:rPrChange>
          </w:rPr>
          <w:t>Process (All Wards)</w:t>
        </w:r>
        <w:r>
          <w:rPr>
            <w:rFonts w:ascii="TimesNewRomanPSMT" w:cs="TimesNewRomanPSMT"/>
            <w:sz w:val="28"/>
            <w:szCs w:val="28"/>
          </w:rPr>
          <w:t xml:space="preserve"> </w:t>
        </w:r>
      </w:ins>
      <w:ins w:id="528" w:author="TCDSB" w:date="2017-12-13T16:49:00Z">
        <w:r w:rsidR="00670C86">
          <w:rPr>
            <w:rFonts w:ascii="TimesNewRomanPSMT" w:cs="TimesNewRomanPSMT"/>
            <w:sz w:val="28"/>
            <w:szCs w:val="28"/>
          </w:rPr>
          <w:t xml:space="preserve">MOVED by Trustee </w:t>
        </w:r>
      </w:ins>
      <w:ins w:id="529" w:author="TCDSB" w:date="2017-12-14T15:27:00Z">
        <w:r w:rsidR="00012B03">
          <w:rPr>
            <w:rFonts w:ascii="TimesNewRomanPSMT" w:cs="TimesNewRomanPSMT"/>
            <w:sz w:val="28"/>
            <w:szCs w:val="28"/>
          </w:rPr>
          <w:t>Rizzo</w:t>
        </w:r>
      </w:ins>
      <w:ins w:id="530" w:author="TCDSB" w:date="2017-12-13T16:49:00Z">
        <w:r w:rsidR="00670C86">
          <w:rPr>
            <w:rFonts w:ascii="TimesNewRomanPSMT" w:cs="TimesNewRomanPSMT"/>
            <w:sz w:val="28"/>
            <w:szCs w:val="28"/>
          </w:rPr>
          <w:t>, seconded by Trustee</w:t>
        </w:r>
      </w:ins>
      <w:ins w:id="531" w:author="TCDSB" w:date="2017-12-14T15:27:00Z">
        <w:r w:rsidR="00012B03">
          <w:rPr>
            <w:rFonts w:ascii="TimesNewRomanPSMT" w:cs="TimesNewRomanPSMT"/>
            <w:sz w:val="28"/>
            <w:szCs w:val="28"/>
          </w:rPr>
          <w:t xml:space="preserve"> Del Grande</w:t>
        </w:r>
      </w:ins>
      <w:ins w:id="532" w:author="TCDSB" w:date="2017-12-13T16:49:00Z">
        <w:r>
          <w:rPr>
            <w:rFonts w:ascii="TimesNewRomanPSMT" w:cs="TimesNewRomanPSMT"/>
            <w:sz w:val="28"/>
            <w:szCs w:val="28"/>
          </w:rPr>
          <w:t>:</w:t>
        </w:r>
      </w:ins>
    </w:p>
    <w:p w:rsidR="00670C86" w:rsidRDefault="00670C86" w:rsidP="00670C86">
      <w:pPr>
        <w:autoSpaceDE w:val="0"/>
        <w:autoSpaceDN w:val="0"/>
        <w:adjustRightInd w:val="0"/>
        <w:spacing w:after="0" w:line="240" w:lineRule="auto"/>
        <w:rPr>
          <w:ins w:id="533" w:author="TCDSB" w:date="2017-12-13T16:51:00Z"/>
          <w:rFonts w:ascii="TimesNewRomanPSMT" w:cs="TimesNewRomanPSMT"/>
          <w:sz w:val="28"/>
          <w:szCs w:val="28"/>
        </w:rPr>
      </w:pPr>
    </w:p>
    <w:p w:rsidR="00670C86" w:rsidRPr="00670C86" w:rsidRDefault="00670C8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 w:hanging="360"/>
        <w:rPr>
          <w:ins w:id="534" w:author="TCDSB" w:date="2017-12-13T16:50:00Z"/>
          <w:rFonts w:ascii="Times New Roman" w:hAnsi="Times New Roman" w:cs="Times New Roman"/>
          <w:sz w:val="28"/>
          <w:szCs w:val="28"/>
          <w:rPrChange w:id="535" w:author="TCDSB" w:date="2017-12-13T16:51:00Z">
            <w:rPr>
              <w:ins w:id="536" w:author="TCDSB" w:date="2017-12-13T16:50:00Z"/>
            </w:rPr>
          </w:rPrChange>
        </w:rPr>
        <w:pPrChange w:id="537" w:author="TCDSB" w:date="2017-12-13T16:5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38" w:author="TCDSB" w:date="2017-12-13T16:51:00Z">
        <w:r w:rsidRPr="00670C86">
          <w:rPr>
            <w:rFonts w:ascii="TimesNewRomanPSMT" w:cs="TimesNewRomanPSMT"/>
            <w:sz w:val="28"/>
            <w:szCs w:val="28"/>
            <w:rPrChange w:id="539" w:author="TCDSB" w:date="2017-12-13T16:51:00Z">
              <w:rPr>
                <w:rFonts w:ascii="TimesNewRomanPSMT" w:cs="TimesNewRomanPSMT"/>
              </w:rPr>
            </w:rPrChange>
          </w:rPr>
          <w:t>T</w:t>
        </w:r>
      </w:ins>
      <w:ins w:id="540" w:author="TCDSB" w:date="2017-12-13T16:50:00Z">
        <w:r w:rsidRPr="00670C86">
          <w:rPr>
            <w:rFonts w:ascii="Times New Roman" w:hAnsi="Times New Roman" w:cs="Times New Roman"/>
            <w:sz w:val="28"/>
            <w:szCs w:val="28"/>
            <w:rPrChange w:id="541" w:author="TCDSB" w:date="2017-12-13T16:51:00Z">
              <w:rPr/>
            </w:rPrChange>
          </w:rPr>
          <w:t>hat the Board enter into a two-year agreement with the City of Toronto and</w:t>
        </w:r>
      </w:ins>
      <w:ins w:id="542" w:author="TCDSB" w:date="2017-12-13T16:51:00Z">
        <w:r w:rsidRPr="00670C86">
          <w:rPr>
            <w:rFonts w:ascii="Times New Roman" w:hAnsi="Times New Roman" w:cs="Times New Roman"/>
            <w:sz w:val="28"/>
            <w:szCs w:val="28"/>
            <w:rPrChange w:id="543" w:author="TCDSB" w:date="2017-12-13T16:51:00Z">
              <w:rPr/>
            </w:rPrChange>
          </w:rPr>
          <w:t xml:space="preserve"> </w:t>
        </w:r>
      </w:ins>
      <w:ins w:id="544" w:author="TCDSB" w:date="2017-12-13T16:50:00Z">
        <w:r w:rsidRPr="00670C86">
          <w:rPr>
            <w:rFonts w:ascii="Times New Roman" w:hAnsi="Times New Roman" w:cs="Times New Roman"/>
            <w:sz w:val="28"/>
            <w:szCs w:val="28"/>
            <w:rPrChange w:id="545" w:author="TCDSB" w:date="2017-12-13T16:51:00Z">
              <w:rPr/>
            </w:rPrChange>
          </w:rPr>
          <w:t>the Toronto District School Board, to jointly share the costs of a dedicated</w:t>
        </w:r>
      </w:ins>
      <w:ins w:id="546" w:author="TCDSB" w:date="2017-12-13T16:51:00Z">
        <w:r w:rsidRPr="00670C86">
          <w:rPr>
            <w:rFonts w:ascii="Times New Roman" w:hAnsi="Times New Roman" w:cs="Times New Roman"/>
            <w:sz w:val="28"/>
            <w:szCs w:val="28"/>
            <w:rPrChange w:id="547" w:author="TCDSB" w:date="2017-12-13T16:51:00Z">
              <w:rPr/>
            </w:rPrChange>
          </w:rPr>
          <w:t xml:space="preserve"> </w:t>
        </w:r>
      </w:ins>
      <w:ins w:id="548" w:author="TCDSB" w:date="2017-12-13T16:50:00Z">
        <w:r w:rsidRPr="00670C86">
          <w:rPr>
            <w:rFonts w:ascii="Times New Roman" w:hAnsi="Times New Roman" w:cs="Times New Roman"/>
            <w:sz w:val="28"/>
            <w:szCs w:val="28"/>
            <w:rPrChange w:id="549" w:author="TCDSB" w:date="2017-12-13T16:51:00Z">
              <w:rPr/>
            </w:rPrChange>
          </w:rPr>
          <w:t>Senior Planner as detailed in this report; and</w:t>
        </w:r>
      </w:ins>
    </w:p>
    <w:p w:rsidR="00670C86" w:rsidRPr="00670C86" w:rsidRDefault="00670C86">
      <w:pPr>
        <w:autoSpaceDE w:val="0"/>
        <w:autoSpaceDN w:val="0"/>
        <w:adjustRightInd w:val="0"/>
        <w:spacing w:after="0" w:line="240" w:lineRule="auto"/>
        <w:rPr>
          <w:ins w:id="550" w:author="TCDSB" w:date="2017-12-13T16:50:00Z"/>
          <w:rFonts w:ascii="Times New Roman" w:hAnsi="Times New Roman" w:cs="Times New Roman"/>
          <w:sz w:val="28"/>
          <w:szCs w:val="28"/>
          <w:rPrChange w:id="551" w:author="TCDSB" w:date="2017-12-13T16:51:00Z">
            <w:rPr>
              <w:ins w:id="552" w:author="TCDSB" w:date="2017-12-13T16:50:00Z"/>
            </w:rPr>
          </w:rPrChange>
        </w:rPr>
      </w:pPr>
    </w:p>
    <w:p w:rsidR="00B040C2" w:rsidRPr="00670C86" w:rsidRDefault="00670C8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 w:hanging="360"/>
        <w:rPr>
          <w:ins w:id="553" w:author="TCDSB" w:date="2017-12-13T16:46:00Z"/>
          <w:rFonts w:ascii="TimesNewRomanPSMT" w:cs="TimesNewRomanPSMT"/>
          <w:sz w:val="28"/>
          <w:szCs w:val="28"/>
        </w:rPr>
        <w:pPrChange w:id="554" w:author="TCDSB" w:date="2017-12-13T16:5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55" w:author="TCDSB" w:date="2017-12-13T16:50:00Z">
        <w:r w:rsidRPr="00670C86">
          <w:rPr>
            <w:rFonts w:ascii="Times New Roman" w:hAnsi="Times New Roman" w:cs="Times New Roman"/>
            <w:sz w:val="28"/>
            <w:szCs w:val="28"/>
            <w:rPrChange w:id="556" w:author="TCDSB" w:date="2017-12-13T16:52:00Z">
              <w:rPr/>
            </w:rPrChange>
          </w:rPr>
          <w:t>That TCDSB staff submit a request to the Ministry of Education to fund th</w:t>
        </w:r>
      </w:ins>
      <w:ins w:id="557" w:author="TCDSB" w:date="2017-12-13T16:51:00Z">
        <w:r w:rsidRPr="00670C86">
          <w:rPr>
            <w:rFonts w:ascii="Times New Roman" w:hAnsi="Times New Roman" w:cs="Times New Roman"/>
            <w:sz w:val="28"/>
            <w:szCs w:val="28"/>
          </w:rPr>
          <w:t xml:space="preserve">e </w:t>
        </w:r>
      </w:ins>
      <w:ins w:id="558" w:author="TCDSB" w:date="2017-12-13T16:50:00Z">
        <w:r w:rsidRPr="00670C86">
          <w:rPr>
            <w:rFonts w:ascii="Times New Roman" w:hAnsi="Times New Roman" w:cs="Times New Roman"/>
            <w:sz w:val="28"/>
            <w:szCs w:val="28"/>
          </w:rPr>
          <w:t>costs of the dedicated Senior Planner as a unique site cost, proportional to</w:t>
        </w:r>
      </w:ins>
      <w:ins w:id="559" w:author="TCDSB" w:date="2017-12-13T16:51:00Z">
        <w:r w:rsidRPr="00670C8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60" w:author="TCDSB" w:date="2017-12-13T16:50:00Z">
        <w:r w:rsidRPr="00670C86">
          <w:rPr>
            <w:rFonts w:ascii="Times New Roman" w:hAnsi="Times New Roman" w:cs="Times New Roman"/>
            <w:sz w:val="28"/>
            <w:szCs w:val="28"/>
          </w:rPr>
          <w:t>each project.</w:t>
        </w:r>
      </w:ins>
    </w:p>
    <w:p w:rsidR="00B040C2" w:rsidRDefault="00B040C2" w:rsidP="00B040C2">
      <w:pPr>
        <w:autoSpaceDE w:val="0"/>
        <w:autoSpaceDN w:val="0"/>
        <w:adjustRightInd w:val="0"/>
        <w:spacing w:after="0" w:line="240" w:lineRule="auto"/>
        <w:rPr>
          <w:ins w:id="561" w:author="TCDSB" w:date="2017-12-13T16:52:00Z"/>
          <w:rFonts w:ascii="TimesNewRomanPSMT" w:cs="TimesNewRomanPSMT"/>
          <w:sz w:val="28"/>
          <w:szCs w:val="28"/>
        </w:rPr>
      </w:pPr>
    </w:p>
    <w:p w:rsidR="00670C86" w:rsidRDefault="00670C86" w:rsidP="00B040C2">
      <w:pPr>
        <w:autoSpaceDE w:val="0"/>
        <w:autoSpaceDN w:val="0"/>
        <w:adjustRightInd w:val="0"/>
        <w:spacing w:after="0" w:line="240" w:lineRule="auto"/>
        <w:rPr>
          <w:ins w:id="562" w:author="TCDSB" w:date="2017-12-13T16:52:00Z"/>
          <w:rFonts w:ascii="TimesNewRomanPSMT" w:cs="TimesNewRomanPSMT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563" w:author="TCDSB" w:date="2017-12-14T15:27:00Z"/>
          <w:rFonts w:ascii="Times New Roman" w:hAnsi="Times New Roman" w:cs="Times New Roman"/>
          <w:sz w:val="28"/>
          <w:szCs w:val="28"/>
        </w:rPr>
      </w:pPr>
      <w:ins w:id="564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012B03" w:rsidRPr="007B61CD" w:rsidRDefault="00012B03" w:rsidP="00012B03">
      <w:pPr>
        <w:spacing w:after="0"/>
        <w:rPr>
          <w:ins w:id="565" w:author="TCDSB" w:date="2017-12-14T15:27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566" w:author="TCDSB" w:date="2017-12-14T15:27:00Z"/>
          <w:rFonts w:ascii="Times New Roman" w:hAnsi="Times New Roman" w:cs="Times New Roman"/>
          <w:b/>
          <w:sz w:val="28"/>
          <w:szCs w:val="28"/>
          <w:u w:val="single"/>
        </w:rPr>
      </w:pPr>
      <w:ins w:id="567" w:author="TCDSB" w:date="2017-12-14T15:27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012B03" w:rsidRPr="007B61CD" w:rsidRDefault="00012B03" w:rsidP="00012B03">
      <w:pPr>
        <w:spacing w:after="0"/>
        <w:ind w:firstLine="720"/>
        <w:rPr>
          <w:ins w:id="568" w:author="TCDSB" w:date="2017-12-14T15:27:00Z"/>
          <w:rFonts w:ascii="Times New Roman" w:hAnsi="Times New Roman" w:cs="Times New Roman"/>
          <w:b/>
          <w:sz w:val="28"/>
          <w:szCs w:val="28"/>
          <w:u w:val="single"/>
        </w:rPr>
      </w:pPr>
    </w:p>
    <w:p w:rsidR="00012B03" w:rsidRPr="007B61CD" w:rsidRDefault="00012B03" w:rsidP="00012B03">
      <w:pPr>
        <w:spacing w:after="0"/>
        <w:ind w:firstLine="720"/>
        <w:rPr>
          <w:ins w:id="569" w:author="TCDSB" w:date="2017-12-14T15:27:00Z"/>
          <w:rFonts w:ascii="Times New Roman" w:hAnsi="Times New Roman" w:cs="Times New Roman"/>
          <w:sz w:val="28"/>
          <w:szCs w:val="28"/>
        </w:rPr>
      </w:pPr>
      <w:proofErr w:type="gramStart"/>
      <w:ins w:id="570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012B03" w:rsidRPr="007B61CD" w:rsidRDefault="00012B03" w:rsidP="00012B03">
      <w:pPr>
        <w:spacing w:after="0"/>
        <w:rPr>
          <w:ins w:id="571" w:author="TCDSB" w:date="2017-12-14T15:27:00Z"/>
          <w:rFonts w:ascii="Times New Roman" w:hAnsi="Times New Roman" w:cs="Times New Roman"/>
          <w:sz w:val="28"/>
          <w:szCs w:val="28"/>
        </w:rPr>
      </w:pPr>
      <w:ins w:id="572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012B03" w:rsidRDefault="00012B03" w:rsidP="00012B03">
      <w:pPr>
        <w:spacing w:after="0"/>
        <w:rPr>
          <w:ins w:id="573" w:author="TCDSB" w:date="2017-12-14T15:27:00Z"/>
          <w:rFonts w:ascii="Times New Roman" w:hAnsi="Times New Roman" w:cs="Times New Roman"/>
          <w:sz w:val="28"/>
          <w:szCs w:val="28"/>
        </w:rPr>
      </w:pPr>
      <w:ins w:id="574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12B03" w:rsidRPr="007B61CD" w:rsidRDefault="00012B03" w:rsidP="00012B03">
      <w:pPr>
        <w:spacing w:after="0"/>
        <w:ind w:left="720" w:firstLine="720"/>
        <w:rPr>
          <w:ins w:id="575" w:author="TCDSB" w:date="2017-12-14T15:27:00Z"/>
          <w:rFonts w:ascii="Times New Roman" w:hAnsi="Times New Roman" w:cs="Times New Roman"/>
          <w:sz w:val="28"/>
          <w:szCs w:val="28"/>
        </w:rPr>
      </w:pPr>
      <w:ins w:id="576" w:author="TCDSB" w:date="2017-12-14T15:27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012B03" w:rsidRPr="007B61CD" w:rsidRDefault="00012B03" w:rsidP="00012B03">
      <w:pPr>
        <w:spacing w:after="0"/>
        <w:ind w:left="1440"/>
        <w:rPr>
          <w:ins w:id="577" w:author="TCDSB" w:date="2017-12-14T15:27:00Z"/>
          <w:rFonts w:ascii="Times New Roman" w:hAnsi="Times New Roman" w:cs="Times New Roman"/>
          <w:sz w:val="28"/>
          <w:szCs w:val="28"/>
        </w:rPr>
      </w:pPr>
      <w:ins w:id="578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012B03" w:rsidRPr="007B61CD" w:rsidRDefault="00012B03" w:rsidP="00012B03">
      <w:pPr>
        <w:spacing w:after="0"/>
        <w:rPr>
          <w:ins w:id="579" w:author="TCDSB" w:date="2017-12-14T15:27:00Z"/>
          <w:rFonts w:ascii="Times New Roman" w:hAnsi="Times New Roman" w:cs="Times New Roman"/>
          <w:sz w:val="28"/>
          <w:szCs w:val="28"/>
        </w:rPr>
      </w:pPr>
      <w:ins w:id="580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012B03" w:rsidRPr="007B61CD" w:rsidRDefault="00012B03" w:rsidP="00012B03">
      <w:pPr>
        <w:spacing w:after="0"/>
        <w:rPr>
          <w:ins w:id="581" w:author="TCDSB" w:date="2017-12-14T15:27:00Z"/>
          <w:rFonts w:ascii="Times New Roman" w:hAnsi="Times New Roman" w:cs="Times New Roman"/>
          <w:sz w:val="28"/>
          <w:szCs w:val="28"/>
        </w:rPr>
      </w:pPr>
      <w:ins w:id="582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012B03" w:rsidRPr="007B61CD" w:rsidRDefault="00012B03" w:rsidP="00012B03">
      <w:pPr>
        <w:spacing w:after="0"/>
        <w:rPr>
          <w:ins w:id="583" w:author="TCDSB" w:date="2017-12-14T15:27:00Z"/>
          <w:rFonts w:ascii="Times New Roman" w:hAnsi="Times New Roman" w:cs="Times New Roman"/>
          <w:sz w:val="28"/>
          <w:szCs w:val="28"/>
        </w:rPr>
      </w:pPr>
      <w:ins w:id="584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012B03" w:rsidRPr="007B61CD" w:rsidRDefault="00012B03" w:rsidP="00012B03">
      <w:pPr>
        <w:spacing w:after="0"/>
        <w:rPr>
          <w:ins w:id="585" w:author="TCDSB" w:date="2017-12-14T15:27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rPr>
          <w:ins w:id="586" w:author="TCDSB" w:date="2017-12-14T15:27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587" w:author="TCDSB" w:date="2017-12-14T15:27:00Z"/>
          <w:rFonts w:ascii="Times New Roman" w:hAnsi="Times New Roman" w:cs="Times New Roman"/>
          <w:sz w:val="28"/>
          <w:szCs w:val="28"/>
        </w:rPr>
      </w:pPr>
      <w:ins w:id="588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012B03" w:rsidRPr="007B61CD" w:rsidRDefault="00012B03" w:rsidP="00012B03">
      <w:pPr>
        <w:spacing w:after="0"/>
        <w:rPr>
          <w:ins w:id="589" w:author="TCDSB" w:date="2017-12-14T15:27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jc w:val="right"/>
        <w:rPr>
          <w:ins w:id="590" w:author="TCDSB" w:date="2017-12-14T15:27:00Z"/>
          <w:rFonts w:ascii="Times New Roman" w:hAnsi="Times New Roman" w:cs="Times New Roman"/>
          <w:sz w:val="28"/>
          <w:szCs w:val="28"/>
        </w:rPr>
      </w:pPr>
    </w:p>
    <w:p w:rsidR="00012B03" w:rsidRDefault="00012B03" w:rsidP="00012B03">
      <w:pPr>
        <w:spacing w:after="0"/>
        <w:jc w:val="right"/>
        <w:rPr>
          <w:ins w:id="591" w:author="TCDSB" w:date="2017-12-14T15:27:00Z"/>
          <w:rFonts w:ascii="Times New Roman" w:hAnsi="Times New Roman" w:cs="Times New Roman"/>
          <w:sz w:val="28"/>
          <w:szCs w:val="28"/>
        </w:rPr>
      </w:pPr>
      <w:ins w:id="592" w:author="TCDSB" w:date="2017-12-14T15:27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670C86" w:rsidRDefault="00670C86" w:rsidP="00670C86">
      <w:pPr>
        <w:spacing w:after="0"/>
        <w:jc w:val="right"/>
        <w:rPr>
          <w:ins w:id="593" w:author="TCDSB" w:date="2017-12-13T16:53:00Z"/>
          <w:rFonts w:ascii="Times New Roman" w:hAnsi="Times New Roman" w:cs="Times New Roman"/>
          <w:sz w:val="28"/>
          <w:szCs w:val="28"/>
        </w:rPr>
      </w:pPr>
    </w:p>
    <w:p w:rsidR="00670C86" w:rsidRDefault="00670C86" w:rsidP="00670C86">
      <w:pPr>
        <w:spacing w:after="0"/>
        <w:jc w:val="right"/>
        <w:rPr>
          <w:ins w:id="594" w:author="TCDSB" w:date="2017-12-13T16:53:00Z"/>
          <w:rFonts w:ascii="Times New Roman" w:hAnsi="Times New Roman" w:cs="Times New Roman"/>
          <w:sz w:val="28"/>
          <w:szCs w:val="28"/>
        </w:rPr>
      </w:pPr>
    </w:p>
    <w:p w:rsidR="00670C86" w:rsidRDefault="00670C86" w:rsidP="00670C86">
      <w:pPr>
        <w:spacing w:after="0"/>
        <w:jc w:val="right"/>
        <w:rPr>
          <w:ins w:id="595" w:author="TCDSB" w:date="2017-12-13T16:53:00Z"/>
          <w:rFonts w:ascii="Times New Roman" w:hAnsi="Times New Roman" w:cs="Times New Roman"/>
          <w:sz w:val="28"/>
          <w:szCs w:val="28"/>
        </w:rPr>
      </w:pPr>
    </w:p>
    <w:p w:rsidR="00670C86" w:rsidRPr="00670C86" w:rsidRDefault="00670C86">
      <w:pPr>
        <w:autoSpaceDE w:val="0"/>
        <w:autoSpaceDN w:val="0"/>
        <w:adjustRightInd w:val="0"/>
        <w:spacing w:after="0" w:line="240" w:lineRule="auto"/>
        <w:ind w:left="720" w:hanging="720"/>
        <w:rPr>
          <w:ins w:id="596" w:author="TCDSB" w:date="2017-12-13T16:54:00Z"/>
          <w:rFonts w:ascii="TimesNewRomanPSMT" w:cs="TimesNewRomanPSMT"/>
          <w:b/>
          <w:sz w:val="28"/>
          <w:szCs w:val="28"/>
          <w:rPrChange w:id="597" w:author="TCDSB" w:date="2017-12-13T16:54:00Z">
            <w:rPr>
              <w:ins w:id="598" w:author="TCDSB" w:date="2017-12-13T16:54:00Z"/>
              <w:rFonts w:ascii="TimesNewRomanPSMT" w:cs="TimesNewRomanPSMT"/>
              <w:sz w:val="28"/>
              <w:szCs w:val="28"/>
            </w:rPr>
          </w:rPrChange>
        </w:rPr>
        <w:pPrChange w:id="599" w:author="TCDSB" w:date="2017-12-14T15:3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00" w:author="TCDSB" w:date="2017-12-13T16:53:00Z">
        <w:r>
          <w:rPr>
            <w:rFonts w:ascii="TimesNewRomanPSMT" w:cs="TimesNewRomanPSMT"/>
            <w:b/>
            <w:sz w:val="28"/>
            <w:szCs w:val="28"/>
          </w:rPr>
          <w:t>15b)</w:t>
        </w:r>
        <w:r>
          <w:rPr>
            <w:rFonts w:ascii="TimesNewRomanPSMT" w:cs="TimesNewRomanPSMT"/>
            <w:b/>
            <w:sz w:val="28"/>
            <w:szCs w:val="28"/>
          </w:rPr>
          <w:tab/>
        </w:r>
      </w:ins>
      <w:ins w:id="601" w:author="TCDSB" w:date="2017-12-14T15:38:00Z">
        <w:r w:rsidR="007E3AE2" w:rsidRPr="000937BD">
          <w:rPr>
            <w:rFonts w:ascii="TimesNewRomanPSMT" w:cs="TimesNewRomanPSMT"/>
            <w:b/>
            <w:sz w:val="28"/>
            <w:szCs w:val="28"/>
          </w:rPr>
          <w:t xml:space="preserve">Revised 2017-2018 Renewal Plan (All Wards) </w:t>
        </w:r>
      </w:ins>
      <w:ins w:id="602" w:author="TCDSB" w:date="2017-12-13T16:53:00Z">
        <w:r>
          <w:rPr>
            <w:rFonts w:ascii="TimesNewRomanPSMT" w:cs="TimesNewRomanPSMT"/>
            <w:sz w:val="28"/>
            <w:szCs w:val="28"/>
          </w:rPr>
          <w:t xml:space="preserve">MOVED by Trustee  </w:t>
        </w:r>
      </w:ins>
      <w:ins w:id="603" w:author="TCDSB" w:date="2017-12-14T15:30:00Z">
        <w:r w:rsidR="00012B03">
          <w:rPr>
            <w:rFonts w:ascii="TimesNewRomanPSMT" w:cs="TimesNewRomanPSMT"/>
            <w:sz w:val="28"/>
            <w:szCs w:val="28"/>
          </w:rPr>
          <w:t>Crawford</w:t>
        </w:r>
      </w:ins>
      <w:ins w:id="604" w:author="TCDSB" w:date="2017-12-13T16:53:00Z">
        <w:r>
          <w:rPr>
            <w:rFonts w:ascii="TimesNewRomanPSMT" w:cs="TimesNewRomanPSMT"/>
            <w:sz w:val="28"/>
            <w:szCs w:val="28"/>
          </w:rPr>
          <w:t>, seconded by Trustee</w:t>
        </w:r>
      </w:ins>
      <w:ins w:id="605" w:author="TCDSB" w:date="2017-12-14T15:30:00Z">
        <w:r w:rsidR="00012B03">
          <w:rPr>
            <w:rFonts w:ascii="TimesNewRomanPSMT" w:cs="TimesNewRomanPSMT"/>
            <w:sz w:val="28"/>
            <w:szCs w:val="28"/>
          </w:rPr>
          <w:t xml:space="preserve"> Martino</w:t>
        </w:r>
      </w:ins>
      <w:ins w:id="606" w:author="TCDSB" w:date="2017-12-13T16:53:00Z">
        <w:r>
          <w:rPr>
            <w:rFonts w:ascii="TimesNewRomanPSMT" w:cs="TimesNewRomanPSMT"/>
            <w:sz w:val="28"/>
            <w:szCs w:val="28"/>
          </w:rPr>
          <w:t xml:space="preserve">, </w:t>
        </w:r>
      </w:ins>
      <w:ins w:id="607" w:author="TCDSB" w:date="2017-12-13T16:54:00Z">
        <w:r w:rsidR="00B5202D">
          <w:rPr>
            <w:rFonts w:ascii="Times New Roman" w:hAnsi="Times New Roman" w:cs="Times New Roman"/>
            <w:sz w:val="28"/>
            <w:szCs w:val="28"/>
          </w:rPr>
          <w:t>that the proposed amendments to the 2017-2018 Revised School Renewal Plan as</w:t>
        </w:r>
      </w:ins>
      <w:ins w:id="608" w:author="TCDSB" w:date="2017-12-13T16:55:00Z">
        <w:r w:rsidR="00B5202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09" w:author="TCDSB" w:date="2017-12-13T16:54:00Z">
        <w:r w:rsidR="00B5202D">
          <w:rPr>
            <w:rFonts w:ascii="Times New Roman" w:hAnsi="Times New Roman" w:cs="Times New Roman"/>
            <w:sz w:val="28"/>
            <w:szCs w:val="28"/>
          </w:rPr>
          <w:t>detailed in Appendix A and B be approved</w:t>
        </w:r>
      </w:ins>
      <w:ins w:id="610" w:author="Eastburn, Karen (Corporate Services)" w:date="2017-12-18T11:56:00Z">
        <w:r w:rsidR="00E8107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70C86" w:rsidRDefault="00670C86">
      <w:pPr>
        <w:autoSpaceDE w:val="0"/>
        <w:autoSpaceDN w:val="0"/>
        <w:adjustRightInd w:val="0"/>
        <w:spacing w:after="0" w:line="240" w:lineRule="auto"/>
        <w:ind w:firstLine="720"/>
        <w:rPr>
          <w:ins w:id="611" w:author="TCDSB" w:date="2017-12-14T15:39:00Z"/>
          <w:rFonts w:ascii="TimesNewRomanPSMT" w:cs="TimesNewRomanPSMT"/>
          <w:sz w:val="28"/>
          <w:szCs w:val="28"/>
        </w:rPr>
        <w:pPrChange w:id="612" w:author="TCDSB" w:date="2017-12-13T16:53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7E3AE2" w:rsidRDefault="007E3AE2">
      <w:pPr>
        <w:autoSpaceDE w:val="0"/>
        <w:autoSpaceDN w:val="0"/>
        <w:adjustRightInd w:val="0"/>
        <w:spacing w:after="0" w:line="240" w:lineRule="auto"/>
        <w:ind w:firstLine="720"/>
        <w:rPr>
          <w:ins w:id="613" w:author="TCDSB" w:date="2017-12-13T16:54:00Z"/>
          <w:rFonts w:ascii="TimesNewRomanPSMT" w:cs="TimesNewRomanPSMT"/>
          <w:sz w:val="28"/>
          <w:szCs w:val="28"/>
        </w:rPr>
        <w:pPrChange w:id="614" w:author="TCDSB" w:date="2017-12-13T16:53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012B03" w:rsidRPr="007B61CD" w:rsidRDefault="00012B03" w:rsidP="00012B03">
      <w:pPr>
        <w:spacing w:after="0"/>
        <w:ind w:firstLine="720"/>
        <w:rPr>
          <w:ins w:id="615" w:author="TCDSB" w:date="2017-12-14T15:30:00Z"/>
          <w:rFonts w:ascii="Times New Roman" w:hAnsi="Times New Roman" w:cs="Times New Roman"/>
          <w:sz w:val="28"/>
          <w:szCs w:val="28"/>
        </w:rPr>
      </w:pPr>
      <w:ins w:id="616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012B03" w:rsidRPr="007B61CD" w:rsidRDefault="00012B03" w:rsidP="00012B03">
      <w:pPr>
        <w:spacing w:after="0"/>
        <w:rPr>
          <w:ins w:id="617" w:author="TCDSB" w:date="2017-12-14T15:30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618" w:author="TCDSB" w:date="2017-12-14T15:30:00Z"/>
          <w:rFonts w:ascii="Times New Roman" w:hAnsi="Times New Roman" w:cs="Times New Roman"/>
          <w:b/>
          <w:sz w:val="28"/>
          <w:szCs w:val="28"/>
          <w:u w:val="single"/>
        </w:rPr>
      </w:pPr>
      <w:ins w:id="619" w:author="TCDSB" w:date="2017-12-14T15:30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012B03" w:rsidRPr="007B61CD" w:rsidRDefault="00012B03" w:rsidP="00012B03">
      <w:pPr>
        <w:spacing w:after="0"/>
        <w:ind w:firstLine="720"/>
        <w:rPr>
          <w:ins w:id="620" w:author="TCDSB" w:date="2017-12-14T15:30:00Z"/>
          <w:rFonts w:ascii="Times New Roman" w:hAnsi="Times New Roman" w:cs="Times New Roman"/>
          <w:b/>
          <w:sz w:val="28"/>
          <w:szCs w:val="28"/>
          <w:u w:val="single"/>
        </w:rPr>
      </w:pPr>
    </w:p>
    <w:p w:rsidR="00012B03" w:rsidRPr="007B61CD" w:rsidRDefault="00012B03" w:rsidP="00012B03">
      <w:pPr>
        <w:spacing w:after="0"/>
        <w:ind w:firstLine="720"/>
        <w:rPr>
          <w:ins w:id="621" w:author="TCDSB" w:date="2017-12-14T15:30:00Z"/>
          <w:rFonts w:ascii="Times New Roman" w:hAnsi="Times New Roman" w:cs="Times New Roman"/>
          <w:sz w:val="28"/>
          <w:szCs w:val="28"/>
        </w:rPr>
      </w:pPr>
      <w:proofErr w:type="gramStart"/>
      <w:ins w:id="622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012B03" w:rsidRPr="007B61CD" w:rsidRDefault="00012B03" w:rsidP="00012B03">
      <w:pPr>
        <w:spacing w:after="0"/>
        <w:rPr>
          <w:ins w:id="623" w:author="TCDSB" w:date="2017-12-14T15:30:00Z"/>
          <w:rFonts w:ascii="Times New Roman" w:hAnsi="Times New Roman" w:cs="Times New Roman"/>
          <w:sz w:val="28"/>
          <w:szCs w:val="28"/>
        </w:rPr>
      </w:pPr>
      <w:ins w:id="624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012B03" w:rsidRDefault="00012B03" w:rsidP="00012B03">
      <w:pPr>
        <w:spacing w:after="0"/>
        <w:rPr>
          <w:ins w:id="625" w:author="TCDSB" w:date="2017-12-14T15:30:00Z"/>
          <w:rFonts w:ascii="Times New Roman" w:hAnsi="Times New Roman" w:cs="Times New Roman"/>
          <w:sz w:val="28"/>
          <w:szCs w:val="28"/>
        </w:rPr>
      </w:pPr>
      <w:ins w:id="626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12B03" w:rsidRPr="007B61CD" w:rsidRDefault="00012B03" w:rsidP="00012B03">
      <w:pPr>
        <w:spacing w:after="0"/>
        <w:ind w:left="720" w:firstLine="720"/>
        <w:rPr>
          <w:ins w:id="627" w:author="TCDSB" w:date="2017-12-14T15:30:00Z"/>
          <w:rFonts w:ascii="Times New Roman" w:hAnsi="Times New Roman" w:cs="Times New Roman"/>
          <w:sz w:val="28"/>
          <w:szCs w:val="28"/>
        </w:rPr>
      </w:pPr>
      <w:ins w:id="628" w:author="TCDSB" w:date="2017-12-14T15:30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012B03" w:rsidRPr="007B61CD" w:rsidRDefault="00012B03" w:rsidP="00012B03">
      <w:pPr>
        <w:spacing w:after="0"/>
        <w:ind w:left="1440"/>
        <w:rPr>
          <w:ins w:id="629" w:author="TCDSB" w:date="2017-12-14T15:30:00Z"/>
          <w:rFonts w:ascii="Times New Roman" w:hAnsi="Times New Roman" w:cs="Times New Roman"/>
          <w:sz w:val="28"/>
          <w:szCs w:val="28"/>
        </w:rPr>
      </w:pPr>
      <w:ins w:id="630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012B03" w:rsidRPr="007B61CD" w:rsidRDefault="00012B03" w:rsidP="00012B03">
      <w:pPr>
        <w:spacing w:after="0"/>
        <w:rPr>
          <w:ins w:id="631" w:author="TCDSB" w:date="2017-12-14T15:30:00Z"/>
          <w:rFonts w:ascii="Times New Roman" w:hAnsi="Times New Roman" w:cs="Times New Roman"/>
          <w:sz w:val="28"/>
          <w:szCs w:val="28"/>
        </w:rPr>
      </w:pPr>
      <w:ins w:id="632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012B03" w:rsidRPr="007B61CD" w:rsidRDefault="00012B03" w:rsidP="00012B03">
      <w:pPr>
        <w:spacing w:after="0"/>
        <w:rPr>
          <w:ins w:id="633" w:author="TCDSB" w:date="2017-12-14T15:30:00Z"/>
          <w:rFonts w:ascii="Times New Roman" w:hAnsi="Times New Roman" w:cs="Times New Roman"/>
          <w:sz w:val="28"/>
          <w:szCs w:val="28"/>
        </w:rPr>
      </w:pPr>
      <w:ins w:id="634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012B03" w:rsidRPr="007B61CD" w:rsidRDefault="00012B03" w:rsidP="00012B03">
      <w:pPr>
        <w:spacing w:after="0"/>
        <w:rPr>
          <w:ins w:id="635" w:author="TCDSB" w:date="2017-12-14T15:30:00Z"/>
          <w:rFonts w:ascii="Times New Roman" w:hAnsi="Times New Roman" w:cs="Times New Roman"/>
          <w:sz w:val="28"/>
          <w:szCs w:val="28"/>
        </w:rPr>
      </w:pPr>
      <w:ins w:id="636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012B03" w:rsidRPr="007B61CD" w:rsidRDefault="00012B03" w:rsidP="00012B03">
      <w:pPr>
        <w:spacing w:after="0"/>
        <w:rPr>
          <w:ins w:id="637" w:author="TCDSB" w:date="2017-12-14T15:30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rPr>
          <w:ins w:id="638" w:author="TCDSB" w:date="2017-12-14T15:30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639" w:author="TCDSB" w:date="2017-12-14T15:30:00Z"/>
          <w:rFonts w:ascii="Times New Roman" w:hAnsi="Times New Roman" w:cs="Times New Roman"/>
          <w:sz w:val="28"/>
          <w:szCs w:val="28"/>
        </w:rPr>
      </w:pPr>
      <w:ins w:id="640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012B03" w:rsidRPr="007B61CD" w:rsidRDefault="00012B03" w:rsidP="00012B03">
      <w:pPr>
        <w:spacing w:after="0"/>
        <w:rPr>
          <w:ins w:id="641" w:author="TCDSB" w:date="2017-12-14T15:30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jc w:val="right"/>
        <w:rPr>
          <w:ins w:id="642" w:author="TCDSB" w:date="2017-12-14T15:30:00Z"/>
          <w:rFonts w:ascii="Times New Roman" w:hAnsi="Times New Roman" w:cs="Times New Roman"/>
          <w:sz w:val="28"/>
          <w:szCs w:val="28"/>
        </w:rPr>
      </w:pPr>
    </w:p>
    <w:p w:rsidR="00012B03" w:rsidRDefault="00012B03" w:rsidP="00012B03">
      <w:pPr>
        <w:spacing w:after="0"/>
        <w:jc w:val="right"/>
        <w:rPr>
          <w:ins w:id="643" w:author="TCDSB" w:date="2017-12-14T15:30:00Z"/>
          <w:rFonts w:ascii="Times New Roman" w:hAnsi="Times New Roman" w:cs="Times New Roman"/>
          <w:sz w:val="28"/>
          <w:szCs w:val="28"/>
        </w:rPr>
      </w:pPr>
      <w:ins w:id="644" w:author="TCDSB" w:date="2017-12-14T15:30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B64FCD" w:rsidRDefault="00B64FCD">
      <w:pPr>
        <w:autoSpaceDE w:val="0"/>
        <w:autoSpaceDN w:val="0"/>
        <w:adjustRightInd w:val="0"/>
        <w:spacing w:after="0" w:line="240" w:lineRule="auto"/>
        <w:ind w:left="720" w:hanging="720"/>
        <w:rPr>
          <w:ins w:id="645" w:author="TCDSB" w:date="2017-12-13T16:57:00Z"/>
          <w:rFonts w:ascii="TimesNewRomanPSMT" w:cs="TimesNewRomanPSMT"/>
          <w:b/>
          <w:sz w:val="28"/>
          <w:szCs w:val="28"/>
        </w:rPr>
        <w:pPrChange w:id="646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47" w:author="TCDSB" w:date="2017-12-13T16:55:00Z">
        <w:r>
          <w:rPr>
            <w:rFonts w:ascii="TimesNewRomanPSMT" w:cs="TimesNewRomanPSMT"/>
            <w:b/>
            <w:sz w:val="28"/>
            <w:szCs w:val="28"/>
          </w:rPr>
          <w:t>15c)</w:t>
        </w:r>
        <w:r>
          <w:rPr>
            <w:rFonts w:ascii="TimesNewRomanPSMT" w:cs="TimesNewRomanPSMT"/>
            <w:b/>
            <w:sz w:val="28"/>
            <w:szCs w:val="28"/>
          </w:rPr>
          <w:tab/>
        </w:r>
      </w:ins>
      <w:ins w:id="648" w:author="Eastburn, Karen (Corporate Services)" w:date="2017-12-18T11:56:00Z">
        <w:r w:rsidR="00E81074">
          <w:rPr>
            <w:rFonts w:ascii="TimesNewRomanPSMT" w:cs="TimesNewRomanPSMT"/>
            <w:b/>
            <w:sz w:val="28"/>
            <w:szCs w:val="28"/>
          </w:rPr>
          <w:t xml:space="preserve">Status </w:t>
        </w:r>
      </w:ins>
      <w:ins w:id="649" w:author="TCDSB" w:date="2017-12-14T15:37:00Z">
        <w:r w:rsidR="007E3AE2" w:rsidRPr="000937BD">
          <w:rPr>
            <w:rFonts w:ascii="TimesNewRomanPSMT" w:cs="TimesNewRomanPSMT"/>
            <w:b/>
            <w:sz w:val="28"/>
            <w:szCs w:val="28"/>
          </w:rPr>
          <w:t xml:space="preserve">Update regarding Collection of Interior Air Temperatures in Non-Air Conditioned </w:t>
        </w:r>
        <w:proofErr w:type="gramStart"/>
        <w:r w:rsidR="007E3AE2" w:rsidRPr="000937BD">
          <w:rPr>
            <w:rFonts w:ascii="TimesNewRomanPSMT" w:cs="TimesNewRomanPSMT"/>
            <w:b/>
            <w:sz w:val="28"/>
            <w:szCs w:val="28"/>
          </w:rPr>
          <w:t>Schools</w:t>
        </w:r>
        <w:r w:rsidR="007E3AE2">
          <w:rPr>
            <w:rFonts w:ascii="TimesNewRomanPSMT" w:cs="TimesNewRomanPSMT"/>
            <w:b/>
            <w:sz w:val="28"/>
            <w:szCs w:val="28"/>
          </w:rPr>
          <w:t xml:space="preserve"> </w:t>
        </w:r>
        <w:r w:rsidR="007E3AE2">
          <w:rPr>
            <w:rFonts w:ascii="TimesNewRomanPSMT" w:cs="TimesNewRomanPSMT"/>
            <w:sz w:val="28"/>
            <w:szCs w:val="28"/>
          </w:rPr>
          <w:t xml:space="preserve"> </w:t>
        </w:r>
      </w:ins>
      <w:proofErr w:type="gramEnd"/>
      <w:ins w:id="650" w:author="TCDSB" w:date="2017-12-14T15:38:00Z">
        <w:del w:id="651" w:author="Eastburn, Karen (Corporate Services)" w:date="2017-12-18T11:56:00Z">
          <w:r w:rsidR="007E3AE2" w:rsidDel="00E81074">
            <w:rPr>
              <w:rFonts w:ascii="TimesNewRomanPSMT" w:cs="TimesNewRomanPSMT"/>
              <w:b/>
              <w:sz w:val="28"/>
              <w:szCs w:val="28"/>
            </w:rPr>
            <w:delText xml:space="preserve">Status </w:delText>
          </w:r>
        </w:del>
      </w:ins>
      <w:ins w:id="652" w:author="TCDSB" w:date="2017-12-13T16:55:00Z">
        <w:r>
          <w:rPr>
            <w:rFonts w:ascii="TimesNewRomanPSMT" w:cs="TimesNewRomanPSMT"/>
            <w:sz w:val="28"/>
            <w:szCs w:val="28"/>
          </w:rPr>
          <w:t>MOVED by Trust</w:t>
        </w:r>
        <w:r w:rsidR="00012B03">
          <w:rPr>
            <w:rFonts w:ascii="TimesNewRomanPSMT" w:cs="TimesNewRomanPSMT"/>
            <w:sz w:val="28"/>
            <w:szCs w:val="28"/>
          </w:rPr>
          <w:t>ee Rizzo</w:t>
        </w:r>
        <w:r>
          <w:rPr>
            <w:rFonts w:ascii="TimesNewRomanPSMT" w:cs="TimesNewRomanPSMT"/>
            <w:sz w:val="28"/>
            <w:szCs w:val="28"/>
          </w:rPr>
          <w:t>, seconded by Trustee</w:t>
        </w:r>
      </w:ins>
      <w:ins w:id="653" w:author="TCDSB" w:date="2017-12-14T15:31:00Z">
        <w:r w:rsidR="00012B03">
          <w:rPr>
            <w:rFonts w:ascii="TimesNewRomanPSMT" w:cs="TimesNewRomanPSMT"/>
            <w:sz w:val="28"/>
            <w:szCs w:val="28"/>
          </w:rPr>
          <w:t xml:space="preserve"> Martino</w:t>
        </w:r>
      </w:ins>
      <w:ins w:id="654" w:author="TCDSB" w:date="2017-12-13T16:55:00Z">
        <w:del w:id="655" w:author="Eastburn, Karen (Corporate Services)" w:date="2017-12-18T11:59:00Z">
          <w:r w:rsidDel="00E81074">
            <w:rPr>
              <w:rFonts w:ascii="TimesNewRomanPSMT" w:cs="TimesNewRomanPSMT"/>
              <w:sz w:val="28"/>
              <w:szCs w:val="28"/>
            </w:rPr>
            <w:delText>, regarding</w:delText>
          </w:r>
        </w:del>
      </w:ins>
      <w:ins w:id="656" w:author="TCDSB" w:date="2017-12-13T16:56:00Z">
        <w:del w:id="657" w:author="Eastburn, Karen (Corporate Services)" w:date="2017-12-18T11:59:00Z">
          <w:r w:rsidRPr="00B64FCD" w:rsidDel="00E81074">
            <w:rPr>
              <w:rFonts w:ascii="TimesNewRomanPSMT" w:cs="TimesNewRomanPSMT"/>
              <w:b/>
              <w:sz w:val="28"/>
              <w:szCs w:val="28"/>
              <w:rPrChange w:id="658" w:author="TCDSB" w:date="2017-12-13T16:56:00Z">
                <w:rPr>
                  <w:rFonts w:ascii="TimesNewRomanPSMT" w:cs="TimesNewRomanPSMT"/>
                  <w:sz w:val="28"/>
                  <w:szCs w:val="28"/>
                </w:rPr>
              </w:rPrChange>
            </w:rPr>
            <w:delText xml:space="preserve"> Status</w:delText>
          </w:r>
        </w:del>
      </w:ins>
      <w:ins w:id="659" w:author="Eastburn, Karen (Corporate Services)" w:date="2017-12-18T11:59:00Z">
        <w:r w:rsidR="00E81074">
          <w:rPr>
            <w:rFonts w:ascii="TimesNewRomanPSMT" w:cs="TimesNewRomanPSMT"/>
            <w:sz w:val="28"/>
            <w:szCs w:val="28"/>
          </w:rPr>
          <w:t>,</w:t>
        </w:r>
      </w:ins>
      <w:ins w:id="660" w:author="TCDSB" w:date="2017-12-13T16:56:00Z">
        <w:r w:rsidRPr="00B64FCD">
          <w:rPr>
            <w:rFonts w:ascii="TimesNewRomanPSMT" w:cs="TimesNewRomanPSMT"/>
            <w:b/>
            <w:sz w:val="28"/>
            <w:szCs w:val="28"/>
            <w:rPrChange w:id="661" w:author="TCDSB" w:date="2017-12-13T16:56:00Z">
              <w:rPr>
                <w:rFonts w:ascii="TimesNewRomanPSMT" w:cs="TimesNewRomanPSMT"/>
                <w:sz w:val="28"/>
                <w:szCs w:val="28"/>
              </w:rPr>
            </w:rPrChange>
          </w:rPr>
          <w:t xml:space="preserve"> </w:t>
        </w:r>
      </w:ins>
      <w:ins w:id="662" w:author="TCDSB" w:date="2017-12-14T15:38:00Z">
        <w:r w:rsidR="007E3AE2">
          <w:rPr>
            <w:rFonts w:ascii="TimesNewRomanPSMT" w:cs="TimesNewRomanPSMT"/>
            <w:sz w:val="28"/>
            <w:szCs w:val="28"/>
          </w:rPr>
          <w:t>that this item be r</w:t>
        </w:r>
      </w:ins>
      <w:ins w:id="663" w:author="TCDSB" w:date="2017-12-14T15:31:00Z">
        <w:r w:rsidR="00012B03">
          <w:rPr>
            <w:rFonts w:ascii="TimesNewRomanPSMT" w:cs="TimesNewRomanPSMT"/>
            <w:sz w:val="28"/>
            <w:szCs w:val="28"/>
          </w:rPr>
          <w:t>eceived</w:t>
        </w:r>
      </w:ins>
      <w:ins w:id="664" w:author="TCDSB" w:date="2017-12-13T16:57:00Z">
        <w:r w:rsidR="00012B03">
          <w:rPr>
            <w:rFonts w:ascii="TimesNewRomanPSMT" w:cs="TimesNewRomanPSMT"/>
            <w:b/>
            <w:sz w:val="28"/>
            <w:szCs w:val="28"/>
          </w:rPr>
          <w:t>.</w:t>
        </w:r>
      </w:ins>
    </w:p>
    <w:p w:rsidR="00012B03" w:rsidRDefault="00012B03">
      <w:pPr>
        <w:autoSpaceDE w:val="0"/>
        <w:autoSpaceDN w:val="0"/>
        <w:adjustRightInd w:val="0"/>
        <w:spacing w:after="0" w:line="240" w:lineRule="auto"/>
        <w:ind w:left="720" w:hanging="720"/>
        <w:rPr>
          <w:ins w:id="665" w:author="TCDSB" w:date="2017-12-14T15:31:00Z"/>
          <w:rFonts w:ascii="TimesNewRomanPSMT" w:cs="TimesNewRomanPSMT"/>
          <w:b/>
          <w:sz w:val="28"/>
          <w:szCs w:val="28"/>
        </w:rPr>
        <w:pPrChange w:id="666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012B03" w:rsidRPr="00012B03" w:rsidRDefault="00012B03">
      <w:pPr>
        <w:autoSpaceDE w:val="0"/>
        <w:autoSpaceDN w:val="0"/>
        <w:adjustRightInd w:val="0"/>
        <w:spacing w:after="0" w:line="240" w:lineRule="auto"/>
        <w:ind w:left="720" w:hanging="720"/>
        <w:rPr>
          <w:ins w:id="667" w:author="TCDSB" w:date="2017-12-13T16:57:00Z"/>
          <w:rFonts w:ascii="TimesNewRomanPSMT" w:cs="TimesNewRomanPSMT"/>
          <w:sz w:val="28"/>
          <w:szCs w:val="28"/>
          <w:rPrChange w:id="668" w:author="TCDSB" w:date="2017-12-14T15:31:00Z">
            <w:rPr>
              <w:ins w:id="669" w:author="TCDSB" w:date="2017-12-13T16:57:00Z"/>
              <w:rFonts w:ascii="TimesNewRomanPSMT" w:cs="TimesNewRomanPSMT"/>
              <w:b/>
              <w:sz w:val="28"/>
              <w:szCs w:val="28"/>
            </w:rPr>
          </w:rPrChange>
        </w:rPr>
        <w:pPrChange w:id="670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71" w:author="TCDSB" w:date="2017-12-14T15:31:00Z">
        <w:r>
          <w:rPr>
            <w:rFonts w:ascii="TimesNewRomanPSMT" w:cs="TimesNewRomanPSMT"/>
            <w:b/>
            <w:sz w:val="28"/>
            <w:szCs w:val="28"/>
          </w:rPr>
          <w:tab/>
        </w:r>
        <w:r>
          <w:rPr>
            <w:rFonts w:ascii="TimesNewRomanPSMT" w:cs="TimesNewRomanPSMT"/>
            <w:sz w:val="28"/>
            <w:szCs w:val="28"/>
          </w:rPr>
          <w:t>MOVED in AMENDMENT by Trustee Poplawski, seconded by Trustee Crawford:</w:t>
        </w:r>
      </w:ins>
    </w:p>
    <w:p w:rsidR="00B64FCD" w:rsidRDefault="00B64FCD">
      <w:pPr>
        <w:autoSpaceDE w:val="0"/>
        <w:autoSpaceDN w:val="0"/>
        <w:adjustRightInd w:val="0"/>
        <w:spacing w:after="0" w:line="240" w:lineRule="auto"/>
        <w:ind w:left="720" w:hanging="720"/>
        <w:rPr>
          <w:ins w:id="672" w:author="TCDSB" w:date="2017-12-13T16:57:00Z"/>
          <w:rFonts w:ascii="TimesNewRomanPSMT" w:cs="TimesNewRomanPSMT"/>
          <w:b/>
          <w:sz w:val="28"/>
          <w:szCs w:val="28"/>
        </w:rPr>
        <w:pPrChange w:id="673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B64FCD" w:rsidRPr="00B64FCD" w:rsidRDefault="00B64FC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ins w:id="674" w:author="TCDSB" w:date="2017-12-13T16:57:00Z"/>
          <w:rFonts w:ascii="Times New Roman" w:hAnsi="Times New Roman" w:cs="Times New Roman"/>
          <w:sz w:val="28"/>
          <w:szCs w:val="28"/>
          <w:rPrChange w:id="675" w:author="TCDSB" w:date="2017-12-13T16:57:00Z">
            <w:rPr>
              <w:ins w:id="676" w:author="TCDSB" w:date="2017-12-13T16:57:00Z"/>
            </w:rPr>
          </w:rPrChange>
        </w:rPr>
        <w:pPrChange w:id="677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78" w:author="TCDSB" w:date="2017-12-13T16:57:00Z">
        <w:r w:rsidRPr="00B64FCD">
          <w:rPr>
            <w:rFonts w:ascii="TimesNewRomanPSMT" w:cs="TimesNewRomanPSMT"/>
            <w:b/>
            <w:sz w:val="28"/>
            <w:szCs w:val="28"/>
            <w:rPrChange w:id="679" w:author="TCDSB" w:date="2017-12-13T16:57:00Z">
              <w:rPr>
                <w:rFonts w:ascii="TimesNewRomanPSMT" w:cs="TimesNewRomanPSMT"/>
                <w:b/>
              </w:rPr>
            </w:rPrChange>
          </w:rPr>
          <w:t xml:space="preserve"> </w:t>
        </w:r>
        <w:r w:rsidRPr="00B64FCD">
          <w:rPr>
            <w:rFonts w:ascii="Times New Roman" w:hAnsi="Times New Roman" w:cs="Times New Roman"/>
            <w:sz w:val="28"/>
            <w:szCs w:val="28"/>
            <w:rPrChange w:id="680" w:author="TCDSB" w:date="2017-12-13T16:57:00Z">
              <w:rPr/>
            </w:rPrChange>
          </w:rPr>
          <w:t>That the Board approve a four-year phased implementation plan to add</w:t>
        </w:r>
      </w:ins>
    </w:p>
    <w:p w:rsidR="00B64FCD" w:rsidRDefault="00B64FCD">
      <w:pPr>
        <w:autoSpaceDE w:val="0"/>
        <w:autoSpaceDN w:val="0"/>
        <w:adjustRightInd w:val="0"/>
        <w:spacing w:after="0" w:line="240" w:lineRule="auto"/>
        <w:ind w:left="1080"/>
        <w:rPr>
          <w:ins w:id="681" w:author="TCDSB" w:date="2017-12-13T16:57:00Z"/>
          <w:rFonts w:ascii="Times New Roman" w:hAnsi="Times New Roman" w:cs="Times New Roman"/>
          <w:sz w:val="28"/>
          <w:szCs w:val="28"/>
        </w:rPr>
        <w:pPrChange w:id="682" w:author="TCDSB" w:date="2017-12-13T16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proofErr w:type="gramStart"/>
      <w:ins w:id="683" w:author="TCDSB" w:date="2017-12-13T16:57:00Z">
        <w:r>
          <w:rPr>
            <w:rFonts w:ascii="Times New Roman" w:hAnsi="Times New Roman" w:cs="Times New Roman"/>
            <w:sz w:val="28"/>
            <w:szCs w:val="28"/>
          </w:rPr>
          <w:t>cooling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centres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at non-air conditioned schools as detailed in the report, funded from School Renewal;</w:t>
        </w:r>
      </w:ins>
    </w:p>
    <w:p w:rsidR="00B64FCD" w:rsidRDefault="00B64FCD">
      <w:pPr>
        <w:autoSpaceDE w:val="0"/>
        <w:autoSpaceDN w:val="0"/>
        <w:adjustRightInd w:val="0"/>
        <w:spacing w:after="0" w:line="240" w:lineRule="auto"/>
        <w:ind w:left="720"/>
        <w:rPr>
          <w:ins w:id="684" w:author="TCDSB" w:date="2017-12-13T16:57:00Z"/>
          <w:rFonts w:ascii="Times New Roman" w:hAnsi="Times New Roman" w:cs="Times New Roman"/>
          <w:sz w:val="28"/>
          <w:szCs w:val="28"/>
        </w:rPr>
        <w:pPrChange w:id="685" w:author="TCDSB" w:date="2017-12-13T16:57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B64FCD" w:rsidRPr="00B64FCD" w:rsidRDefault="00B64FC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ins w:id="686" w:author="TCDSB" w:date="2017-12-13T16:57:00Z"/>
          <w:rFonts w:ascii="Times New Roman" w:hAnsi="Times New Roman" w:cs="Times New Roman"/>
          <w:sz w:val="28"/>
          <w:szCs w:val="28"/>
          <w:rPrChange w:id="687" w:author="TCDSB" w:date="2017-12-13T16:58:00Z">
            <w:rPr>
              <w:ins w:id="688" w:author="TCDSB" w:date="2017-12-13T16:57:00Z"/>
            </w:rPr>
          </w:rPrChange>
        </w:rPr>
        <w:pPrChange w:id="689" w:author="TCDSB" w:date="2017-12-13T16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90" w:author="TCDSB" w:date="2017-12-13T16:57:00Z">
        <w:r w:rsidRPr="00B64FCD">
          <w:rPr>
            <w:rFonts w:ascii="Times New Roman" w:hAnsi="Times New Roman" w:cs="Times New Roman"/>
            <w:sz w:val="28"/>
            <w:szCs w:val="28"/>
            <w:rPrChange w:id="691" w:author="TCDSB" w:date="2017-12-13T16:58:00Z">
              <w:rPr/>
            </w:rPrChange>
          </w:rPr>
          <w:t>That the annual Pupil Accommodation and Portable Classroom Requirements report provide detailed information and recommendations for the installation of air-conditioning units to portable classrooms; and</w:t>
        </w:r>
      </w:ins>
    </w:p>
    <w:p w:rsidR="00B64FCD" w:rsidRPr="00B64FCD" w:rsidRDefault="00B64FCD">
      <w:pPr>
        <w:autoSpaceDE w:val="0"/>
        <w:autoSpaceDN w:val="0"/>
        <w:adjustRightInd w:val="0"/>
        <w:spacing w:after="0" w:line="240" w:lineRule="auto"/>
        <w:rPr>
          <w:ins w:id="692" w:author="TCDSB" w:date="2017-12-13T16:57:00Z"/>
          <w:rFonts w:ascii="Times New Roman" w:hAnsi="Times New Roman" w:cs="Times New Roman"/>
          <w:sz w:val="28"/>
          <w:szCs w:val="28"/>
          <w:rPrChange w:id="693" w:author="TCDSB" w:date="2017-12-13T16:58:00Z">
            <w:rPr>
              <w:ins w:id="694" w:author="TCDSB" w:date="2017-12-13T16:57:00Z"/>
            </w:rPr>
          </w:rPrChange>
        </w:rPr>
      </w:pPr>
    </w:p>
    <w:p w:rsidR="00B64FCD" w:rsidRDefault="00012B03">
      <w:pPr>
        <w:autoSpaceDE w:val="0"/>
        <w:autoSpaceDN w:val="0"/>
        <w:adjustRightInd w:val="0"/>
        <w:spacing w:after="0" w:line="240" w:lineRule="auto"/>
        <w:ind w:left="720" w:hanging="90"/>
        <w:rPr>
          <w:ins w:id="695" w:author="TCDSB" w:date="2017-12-13T16:57:00Z"/>
          <w:rFonts w:ascii="Times New Roman" w:hAnsi="Times New Roman" w:cs="Times New Roman"/>
          <w:sz w:val="28"/>
          <w:szCs w:val="28"/>
        </w:rPr>
        <w:pPrChange w:id="696" w:author="TCDSB" w:date="2017-12-13T16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97" w:author="TCDSB" w:date="2017-12-14T15:3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98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 xml:space="preserve">3. </w:t>
        </w:r>
      </w:ins>
      <w:ins w:id="699" w:author="TCDSB" w:date="2017-12-14T15:3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00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>That the Chair of the Board send a letter to the Ministry of Education</w:t>
        </w:r>
      </w:ins>
    </w:p>
    <w:p w:rsidR="00012B03" w:rsidRDefault="00012B03">
      <w:pPr>
        <w:autoSpaceDE w:val="0"/>
        <w:autoSpaceDN w:val="0"/>
        <w:adjustRightInd w:val="0"/>
        <w:spacing w:after="0" w:line="240" w:lineRule="auto"/>
        <w:ind w:left="906"/>
        <w:rPr>
          <w:ins w:id="701" w:author="TCDSB" w:date="2017-12-14T15:32:00Z"/>
          <w:rFonts w:ascii="Times New Roman" w:hAnsi="Times New Roman" w:cs="Times New Roman"/>
          <w:sz w:val="28"/>
          <w:szCs w:val="28"/>
        </w:rPr>
        <w:pPrChange w:id="702" w:author="TCDSB" w:date="2017-12-13T16:59:00Z">
          <w:pPr>
            <w:autoSpaceDE w:val="0"/>
            <w:autoSpaceDN w:val="0"/>
            <w:adjustRightInd w:val="0"/>
            <w:spacing w:after="0" w:line="240" w:lineRule="auto"/>
            <w:ind w:left="720" w:hanging="720"/>
          </w:pPr>
        </w:pPrChange>
      </w:pPr>
      <w:ins w:id="703" w:author="TCDSB" w:date="2017-12-14T15:32:00Z"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proofErr w:type="gramStart"/>
      <w:ins w:id="704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>regarding</w:t>
        </w:r>
        <w:proofErr w:type="gramEnd"/>
        <w:r w:rsidR="00B64FCD">
          <w:rPr>
            <w:rFonts w:ascii="Times New Roman" w:hAnsi="Times New Roman" w:cs="Times New Roman"/>
            <w:sz w:val="28"/>
            <w:szCs w:val="28"/>
          </w:rPr>
          <w:t xml:space="preserve"> the impact of hot weather on interior air temperatures in </w:t>
        </w:r>
      </w:ins>
      <w:ins w:id="705" w:author="TCDSB" w:date="2017-12-13T16:59:00Z">
        <w:r w:rsidR="00030DCB">
          <w:rPr>
            <w:rFonts w:ascii="Times New Roman" w:hAnsi="Times New Roman" w:cs="Times New Roman"/>
            <w:sz w:val="28"/>
            <w:szCs w:val="28"/>
          </w:rPr>
          <w:t xml:space="preserve">    </w:t>
        </w:r>
      </w:ins>
      <w:ins w:id="706" w:author="TCDSB" w:date="2017-12-14T15:32:00Z"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</w:ins>
    </w:p>
    <w:p w:rsidR="00012B03" w:rsidRDefault="00012B03">
      <w:pPr>
        <w:autoSpaceDE w:val="0"/>
        <w:autoSpaceDN w:val="0"/>
        <w:adjustRightInd w:val="0"/>
        <w:spacing w:after="0" w:line="240" w:lineRule="auto"/>
        <w:ind w:left="906"/>
        <w:rPr>
          <w:ins w:id="707" w:author="TCDSB" w:date="2017-12-14T15:33:00Z"/>
          <w:rFonts w:ascii="Times New Roman" w:hAnsi="Times New Roman" w:cs="Times New Roman"/>
          <w:sz w:val="28"/>
          <w:szCs w:val="28"/>
        </w:rPr>
        <w:pPrChange w:id="708" w:author="TCDSB" w:date="2017-12-13T16:59:00Z">
          <w:pPr>
            <w:autoSpaceDE w:val="0"/>
            <w:autoSpaceDN w:val="0"/>
            <w:adjustRightInd w:val="0"/>
            <w:spacing w:after="0" w:line="240" w:lineRule="auto"/>
            <w:ind w:left="720" w:hanging="720"/>
          </w:pPr>
        </w:pPrChange>
      </w:pPr>
      <w:ins w:id="709" w:author="TCDSB" w:date="2017-12-14T15:33:00Z"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c</w:t>
        </w:r>
      </w:ins>
      <w:ins w:id="710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>lassrooms</w:t>
        </w:r>
        <w:proofErr w:type="gramEnd"/>
        <w:r w:rsidR="00B64FCD">
          <w:rPr>
            <w:rFonts w:ascii="Times New Roman" w:hAnsi="Times New Roman" w:cs="Times New Roman"/>
            <w:sz w:val="28"/>
            <w:szCs w:val="28"/>
          </w:rPr>
          <w:t>,</w:t>
        </w:r>
      </w:ins>
      <w:ins w:id="711" w:author="TCDSB" w:date="2017-12-13T16:58:00Z">
        <w:r w:rsidR="00B64FC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12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 xml:space="preserve">as detailed in this report, with a request for additional funding </w:t>
        </w:r>
      </w:ins>
      <w:ins w:id="713" w:author="TCDSB" w:date="2017-12-14T15:32:00Z"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ins w:id="714" w:author="TCDSB" w:date="2017-12-14T15:33:00Z"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</w:p>
    <w:p w:rsidR="00B64FCD" w:rsidRPr="00B64FCD" w:rsidRDefault="00012B03">
      <w:pPr>
        <w:autoSpaceDE w:val="0"/>
        <w:autoSpaceDN w:val="0"/>
        <w:adjustRightInd w:val="0"/>
        <w:spacing w:after="0" w:line="240" w:lineRule="auto"/>
        <w:ind w:left="906"/>
        <w:rPr>
          <w:ins w:id="715" w:author="TCDSB" w:date="2017-12-13T16:55:00Z"/>
          <w:rFonts w:ascii="TimesNewRomanPSMT" w:cs="TimesNewRomanPSMT"/>
          <w:b/>
          <w:sz w:val="28"/>
          <w:szCs w:val="28"/>
          <w:rPrChange w:id="716" w:author="TCDSB" w:date="2017-12-13T16:56:00Z">
            <w:rPr>
              <w:ins w:id="717" w:author="TCDSB" w:date="2017-12-13T16:55:00Z"/>
              <w:rFonts w:ascii="TimesNewRomanPSMT" w:cs="TimesNewRomanPSMT"/>
              <w:sz w:val="28"/>
              <w:szCs w:val="28"/>
            </w:rPr>
          </w:rPrChange>
        </w:rPr>
        <w:pPrChange w:id="718" w:author="TCDSB" w:date="2017-12-13T16:59:00Z">
          <w:pPr>
            <w:autoSpaceDE w:val="0"/>
            <w:autoSpaceDN w:val="0"/>
            <w:adjustRightInd w:val="0"/>
            <w:spacing w:after="0" w:line="240" w:lineRule="auto"/>
            <w:ind w:left="720" w:hanging="720"/>
          </w:pPr>
        </w:pPrChange>
      </w:pPr>
      <w:ins w:id="719" w:author="TCDSB" w:date="2017-12-14T15:33:00Z"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t</w:t>
        </w:r>
      </w:ins>
      <w:ins w:id="720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>o</w:t>
        </w:r>
        <w:proofErr w:type="gramEnd"/>
        <w:r w:rsidR="00B64FCD">
          <w:rPr>
            <w:rFonts w:ascii="Times New Roman" w:hAnsi="Times New Roman" w:cs="Times New Roman"/>
            <w:sz w:val="28"/>
            <w:szCs w:val="28"/>
          </w:rPr>
          <w:t xml:space="preserve"> assist school</w:t>
        </w:r>
      </w:ins>
      <w:ins w:id="721" w:author="TCDSB" w:date="2017-12-13T16:58:00Z">
        <w:r w:rsidR="00B64FC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22" w:author="TCDSB" w:date="2017-12-13T16:57:00Z">
        <w:r w:rsidR="00B64FCD">
          <w:rPr>
            <w:rFonts w:ascii="Times New Roman" w:hAnsi="Times New Roman" w:cs="Times New Roman"/>
            <w:sz w:val="28"/>
            <w:szCs w:val="28"/>
          </w:rPr>
          <w:t xml:space="preserve">boards to implement cooling </w:t>
        </w:r>
        <w:proofErr w:type="spellStart"/>
        <w:r w:rsidR="00B64FCD">
          <w:rPr>
            <w:rFonts w:ascii="Times New Roman" w:hAnsi="Times New Roman" w:cs="Times New Roman"/>
            <w:sz w:val="28"/>
            <w:szCs w:val="28"/>
          </w:rPr>
          <w:t>centres</w:t>
        </w:r>
        <w:proofErr w:type="spellEnd"/>
        <w:r w:rsidR="00B64FCD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B64FCD" w:rsidRDefault="00B64FCD" w:rsidP="00B64FCD">
      <w:pPr>
        <w:autoSpaceDE w:val="0"/>
        <w:autoSpaceDN w:val="0"/>
        <w:adjustRightInd w:val="0"/>
        <w:spacing w:after="0" w:line="240" w:lineRule="auto"/>
        <w:ind w:firstLine="720"/>
        <w:rPr>
          <w:ins w:id="723" w:author="TCDSB" w:date="2017-12-13T16:55:00Z"/>
          <w:rFonts w:ascii="TimesNewRomanPSMT" w:cs="TimesNewRomanPSMT"/>
          <w:sz w:val="28"/>
          <w:szCs w:val="28"/>
        </w:rPr>
      </w:pPr>
    </w:p>
    <w:p w:rsidR="00B64FCD" w:rsidRDefault="00B64FCD" w:rsidP="00B64FCD">
      <w:pPr>
        <w:autoSpaceDE w:val="0"/>
        <w:autoSpaceDN w:val="0"/>
        <w:adjustRightInd w:val="0"/>
        <w:spacing w:after="0" w:line="240" w:lineRule="auto"/>
        <w:ind w:firstLine="720"/>
        <w:rPr>
          <w:ins w:id="724" w:author="TCDSB" w:date="2017-12-13T16:55:00Z"/>
          <w:rFonts w:ascii="TimesNewRomanPSMT" w:cs="TimesNewRomanPSMT"/>
          <w:sz w:val="28"/>
          <w:szCs w:val="28"/>
        </w:rPr>
      </w:pPr>
    </w:p>
    <w:p w:rsidR="00B64FCD" w:rsidRPr="007B61CD" w:rsidRDefault="00B64FCD" w:rsidP="00B64FCD">
      <w:pPr>
        <w:spacing w:after="0"/>
        <w:ind w:firstLine="720"/>
        <w:rPr>
          <w:ins w:id="725" w:author="TCDSB" w:date="2017-12-13T16:55:00Z"/>
          <w:rFonts w:ascii="Times New Roman" w:hAnsi="Times New Roman" w:cs="Times New Roman"/>
          <w:sz w:val="28"/>
          <w:szCs w:val="28"/>
        </w:rPr>
      </w:pPr>
      <w:ins w:id="726" w:author="TCDSB" w:date="2017-12-13T16:55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</w:t>
        </w:r>
      </w:ins>
      <w:ins w:id="727" w:author="TCDSB" w:date="2017-12-14T15:33:00Z">
        <w:r w:rsidR="00012B03">
          <w:rPr>
            <w:rFonts w:ascii="Times New Roman" w:hAnsi="Times New Roman" w:cs="Times New Roman"/>
            <w:sz w:val="28"/>
            <w:szCs w:val="28"/>
          </w:rPr>
          <w:t xml:space="preserve"> on the Amendment</w:t>
        </w:r>
      </w:ins>
      <w:ins w:id="728" w:author="TCDSB" w:date="2017-12-13T16:55:00Z">
        <w:r w:rsidRPr="007B61CD">
          <w:rPr>
            <w:rFonts w:ascii="Times New Roman" w:hAnsi="Times New Roman" w:cs="Times New Roman"/>
            <w:sz w:val="28"/>
            <w:szCs w:val="28"/>
          </w:rPr>
          <w:t>, as follows:</w:t>
        </w:r>
      </w:ins>
    </w:p>
    <w:p w:rsidR="00B64FCD" w:rsidRPr="007B61CD" w:rsidRDefault="00B64FCD" w:rsidP="00B64FCD">
      <w:pPr>
        <w:spacing w:after="0"/>
        <w:rPr>
          <w:ins w:id="729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Pr="007B61CD" w:rsidRDefault="00B64FCD" w:rsidP="00B64FCD">
      <w:pPr>
        <w:spacing w:after="0"/>
        <w:ind w:firstLine="720"/>
        <w:rPr>
          <w:ins w:id="730" w:author="TCDSB" w:date="2017-12-13T16:55:00Z"/>
          <w:rFonts w:ascii="Times New Roman" w:hAnsi="Times New Roman" w:cs="Times New Roman"/>
          <w:b/>
          <w:sz w:val="28"/>
          <w:szCs w:val="28"/>
          <w:u w:val="single"/>
        </w:rPr>
      </w:pPr>
      <w:ins w:id="731" w:author="TCDSB" w:date="2017-12-13T16:55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B64FCD" w:rsidRPr="007B61CD" w:rsidRDefault="00B64FCD" w:rsidP="00B64FCD">
      <w:pPr>
        <w:spacing w:after="0"/>
        <w:ind w:firstLine="720"/>
        <w:rPr>
          <w:ins w:id="732" w:author="TCDSB" w:date="2017-12-13T16:55:00Z"/>
          <w:rFonts w:ascii="Times New Roman" w:hAnsi="Times New Roman" w:cs="Times New Roman"/>
          <w:b/>
          <w:sz w:val="28"/>
          <w:szCs w:val="28"/>
          <w:u w:val="single"/>
        </w:rPr>
      </w:pPr>
    </w:p>
    <w:p w:rsidR="00012B03" w:rsidRPr="007B61CD" w:rsidRDefault="00012B03" w:rsidP="00012B03">
      <w:pPr>
        <w:spacing w:after="0"/>
        <w:ind w:firstLine="720"/>
        <w:rPr>
          <w:ins w:id="733" w:author="TCDSB" w:date="2017-12-14T15:33:00Z"/>
          <w:rFonts w:ascii="Times New Roman" w:hAnsi="Times New Roman" w:cs="Times New Roman"/>
          <w:sz w:val="28"/>
          <w:szCs w:val="28"/>
        </w:rPr>
      </w:pPr>
      <w:proofErr w:type="gramStart"/>
      <w:ins w:id="734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Rizzo</w:t>
        </w:r>
      </w:ins>
    </w:p>
    <w:p w:rsidR="00012B03" w:rsidRPr="007B61CD" w:rsidRDefault="00012B03" w:rsidP="00012B03">
      <w:pPr>
        <w:spacing w:after="0"/>
        <w:rPr>
          <w:ins w:id="735" w:author="TCDSB" w:date="2017-12-14T15:33:00Z"/>
          <w:rFonts w:ascii="Times New Roman" w:hAnsi="Times New Roman" w:cs="Times New Roman"/>
          <w:sz w:val="28"/>
          <w:szCs w:val="28"/>
        </w:rPr>
      </w:pPr>
      <w:ins w:id="736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012B03" w:rsidRDefault="00012B03" w:rsidP="00012B03">
      <w:pPr>
        <w:spacing w:after="0"/>
        <w:rPr>
          <w:ins w:id="737" w:author="TCDSB" w:date="2017-12-14T15:33:00Z"/>
          <w:rFonts w:ascii="Times New Roman" w:hAnsi="Times New Roman" w:cs="Times New Roman"/>
          <w:sz w:val="28"/>
          <w:szCs w:val="28"/>
        </w:rPr>
      </w:pPr>
      <w:ins w:id="738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12B03" w:rsidRPr="007B61CD" w:rsidRDefault="00012B03" w:rsidP="00012B03">
      <w:pPr>
        <w:spacing w:after="0"/>
        <w:ind w:left="720" w:firstLine="720"/>
        <w:rPr>
          <w:ins w:id="739" w:author="TCDSB" w:date="2017-12-14T15:33:00Z"/>
          <w:rFonts w:ascii="Times New Roman" w:hAnsi="Times New Roman" w:cs="Times New Roman"/>
          <w:sz w:val="28"/>
          <w:szCs w:val="28"/>
        </w:rPr>
      </w:pPr>
      <w:ins w:id="740" w:author="TCDSB" w:date="2017-12-14T15:33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012B03" w:rsidRPr="007B61CD" w:rsidRDefault="00012B03" w:rsidP="00012B03">
      <w:pPr>
        <w:spacing w:after="0"/>
        <w:ind w:left="1440"/>
        <w:rPr>
          <w:ins w:id="741" w:author="TCDSB" w:date="2017-12-14T15:33:00Z"/>
          <w:rFonts w:ascii="Times New Roman" w:hAnsi="Times New Roman" w:cs="Times New Roman"/>
          <w:sz w:val="28"/>
          <w:szCs w:val="28"/>
        </w:rPr>
      </w:pPr>
      <w:ins w:id="742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012B03" w:rsidRPr="007B61CD" w:rsidRDefault="00012B03" w:rsidP="00012B03">
      <w:pPr>
        <w:spacing w:after="0"/>
        <w:rPr>
          <w:ins w:id="743" w:author="TCDSB" w:date="2017-12-14T15:33:00Z"/>
          <w:rFonts w:ascii="Times New Roman" w:hAnsi="Times New Roman" w:cs="Times New Roman"/>
          <w:sz w:val="28"/>
          <w:szCs w:val="28"/>
        </w:rPr>
      </w:pPr>
      <w:ins w:id="744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012B03" w:rsidRPr="007B61CD" w:rsidRDefault="00012B03" w:rsidP="00012B03">
      <w:pPr>
        <w:spacing w:after="0"/>
        <w:rPr>
          <w:ins w:id="745" w:author="TCDSB" w:date="2017-12-14T15:33:00Z"/>
          <w:rFonts w:ascii="Times New Roman" w:hAnsi="Times New Roman" w:cs="Times New Roman"/>
          <w:sz w:val="28"/>
          <w:szCs w:val="28"/>
        </w:rPr>
      </w:pPr>
      <w:ins w:id="746" w:author="TCDSB" w:date="2017-12-14T15:33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B64FCD" w:rsidRPr="007B61CD" w:rsidRDefault="00B64FCD" w:rsidP="00B64FCD">
      <w:pPr>
        <w:spacing w:after="0"/>
        <w:rPr>
          <w:ins w:id="747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Pr="007B61CD" w:rsidRDefault="00B64FCD" w:rsidP="00B64FCD">
      <w:pPr>
        <w:spacing w:after="0"/>
        <w:rPr>
          <w:ins w:id="748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Pr="007B61CD" w:rsidRDefault="00B64FCD" w:rsidP="00B64FCD">
      <w:pPr>
        <w:spacing w:after="0"/>
        <w:ind w:firstLine="720"/>
        <w:rPr>
          <w:ins w:id="749" w:author="TCDSB" w:date="2017-12-13T16:55:00Z"/>
          <w:rFonts w:ascii="Times New Roman" w:hAnsi="Times New Roman" w:cs="Times New Roman"/>
          <w:sz w:val="28"/>
          <w:szCs w:val="28"/>
        </w:rPr>
      </w:pPr>
      <w:ins w:id="750" w:author="TCDSB" w:date="2017-12-13T16:55:00Z">
        <w:r w:rsidRPr="007B61CD">
          <w:rPr>
            <w:rFonts w:ascii="Times New Roman" w:hAnsi="Times New Roman" w:cs="Times New Roman"/>
            <w:sz w:val="28"/>
            <w:szCs w:val="28"/>
          </w:rPr>
          <w:t xml:space="preserve">The </w:t>
        </w:r>
      </w:ins>
      <w:ins w:id="751" w:author="TCDSB" w:date="2017-12-14T15:34:00Z">
        <w:r w:rsidR="00012B03">
          <w:rPr>
            <w:rFonts w:ascii="Times New Roman" w:hAnsi="Times New Roman" w:cs="Times New Roman"/>
            <w:sz w:val="28"/>
            <w:szCs w:val="28"/>
          </w:rPr>
          <w:t>Amendment</w:t>
        </w:r>
      </w:ins>
      <w:ins w:id="752" w:author="TCDSB" w:date="2017-12-13T16:55:00Z">
        <w:r w:rsidRPr="007B61CD">
          <w:rPr>
            <w:rFonts w:ascii="Times New Roman" w:hAnsi="Times New Roman" w:cs="Times New Roman"/>
            <w:sz w:val="28"/>
            <w:szCs w:val="28"/>
          </w:rPr>
          <w:t xml:space="preserve"> was declared</w:t>
        </w:r>
      </w:ins>
    </w:p>
    <w:p w:rsidR="00B64FCD" w:rsidRPr="007B61CD" w:rsidRDefault="00B64FCD" w:rsidP="00B64FCD">
      <w:pPr>
        <w:spacing w:after="0"/>
        <w:rPr>
          <w:ins w:id="753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Pr="007B61CD" w:rsidRDefault="00B64FCD" w:rsidP="00B64FCD">
      <w:pPr>
        <w:spacing w:after="0"/>
        <w:jc w:val="right"/>
        <w:rPr>
          <w:ins w:id="754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Default="00B64FCD" w:rsidP="00B64FCD">
      <w:pPr>
        <w:spacing w:after="0"/>
        <w:jc w:val="right"/>
        <w:rPr>
          <w:ins w:id="755" w:author="TCDSB" w:date="2017-12-14T15:34:00Z"/>
          <w:rFonts w:ascii="Times New Roman" w:hAnsi="Times New Roman" w:cs="Times New Roman"/>
          <w:sz w:val="28"/>
          <w:szCs w:val="28"/>
        </w:rPr>
      </w:pPr>
      <w:ins w:id="756" w:author="TCDSB" w:date="2017-12-13T16:55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012B03" w:rsidDel="0011586F" w:rsidRDefault="00012B03" w:rsidP="00B64FCD">
      <w:pPr>
        <w:spacing w:after="0"/>
        <w:jc w:val="right"/>
        <w:rPr>
          <w:ins w:id="757" w:author="TCDSB" w:date="2017-12-14T15:34:00Z"/>
          <w:del w:id="758" w:author="Eastburn, Karen (Corporate Services)" w:date="2017-12-20T10:53:00Z"/>
          <w:rFonts w:ascii="Times New Roman" w:hAnsi="Times New Roman" w:cs="Times New Roman"/>
          <w:sz w:val="28"/>
          <w:szCs w:val="28"/>
        </w:rPr>
      </w:pPr>
    </w:p>
    <w:p w:rsidR="00012B03" w:rsidDel="0011586F" w:rsidRDefault="00012B03" w:rsidP="00B64FCD">
      <w:pPr>
        <w:spacing w:after="0"/>
        <w:jc w:val="right"/>
        <w:rPr>
          <w:ins w:id="759" w:author="TCDSB" w:date="2017-12-14T15:34:00Z"/>
          <w:del w:id="760" w:author="Eastburn, Karen (Corporate Services)" w:date="2017-12-20T10:53:00Z"/>
          <w:rFonts w:ascii="Times New Roman" w:hAnsi="Times New Roman" w:cs="Times New Roman"/>
          <w:sz w:val="28"/>
          <w:szCs w:val="28"/>
        </w:rPr>
      </w:pPr>
    </w:p>
    <w:p w:rsidR="00012B03" w:rsidDel="0011586F" w:rsidRDefault="00012B03" w:rsidP="00B64FCD">
      <w:pPr>
        <w:spacing w:after="0"/>
        <w:jc w:val="right"/>
        <w:rPr>
          <w:ins w:id="761" w:author="TCDSB" w:date="2017-12-14T15:39:00Z"/>
          <w:del w:id="762" w:author="Eastburn, Karen (Corporate Services)" w:date="2017-12-20T10:53:00Z"/>
          <w:rFonts w:ascii="Times New Roman" w:hAnsi="Times New Roman" w:cs="Times New Roman"/>
          <w:sz w:val="28"/>
          <w:szCs w:val="28"/>
        </w:rPr>
      </w:pPr>
    </w:p>
    <w:p w:rsidR="007E3AE2" w:rsidDel="0011586F" w:rsidRDefault="007E3AE2" w:rsidP="00B64FCD">
      <w:pPr>
        <w:spacing w:after="0"/>
        <w:jc w:val="right"/>
        <w:rPr>
          <w:ins w:id="763" w:author="TCDSB" w:date="2017-12-14T15:34:00Z"/>
          <w:del w:id="764" w:author="Eastburn, Karen (Corporate Services)" w:date="2017-12-20T10:53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765" w:author="TCDSB" w:date="2017-12-14T15:34:00Z"/>
          <w:rFonts w:ascii="Times New Roman" w:hAnsi="Times New Roman" w:cs="Times New Roman"/>
          <w:sz w:val="28"/>
          <w:szCs w:val="28"/>
        </w:rPr>
      </w:pPr>
      <w:ins w:id="766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</w:t>
        </w:r>
        <w:r>
          <w:rPr>
            <w:rFonts w:ascii="Times New Roman" w:hAnsi="Times New Roman" w:cs="Times New Roman"/>
            <w:sz w:val="28"/>
            <w:szCs w:val="28"/>
          </w:rPr>
          <w:t xml:space="preserve"> on the Motion, as amended,</w:t>
        </w:r>
        <w:r w:rsidRPr="007B61CD">
          <w:rPr>
            <w:rFonts w:ascii="Times New Roman" w:hAnsi="Times New Roman" w:cs="Times New Roman"/>
            <w:sz w:val="28"/>
            <w:szCs w:val="28"/>
          </w:rPr>
          <w:t xml:space="preserve"> as follows:</w:t>
        </w:r>
      </w:ins>
    </w:p>
    <w:p w:rsidR="00012B03" w:rsidRPr="007B61CD" w:rsidRDefault="00012B03" w:rsidP="00012B03">
      <w:pPr>
        <w:spacing w:after="0"/>
        <w:rPr>
          <w:ins w:id="767" w:author="TCDSB" w:date="2017-12-14T15:34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768" w:author="TCDSB" w:date="2017-12-14T15:34:00Z"/>
          <w:rFonts w:ascii="Times New Roman" w:hAnsi="Times New Roman" w:cs="Times New Roman"/>
          <w:b/>
          <w:sz w:val="28"/>
          <w:szCs w:val="28"/>
          <w:u w:val="single"/>
        </w:rPr>
      </w:pPr>
      <w:ins w:id="769" w:author="TCDSB" w:date="2017-12-14T15:34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012B03" w:rsidRPr="007B61CD" w:rsidRDefault="00012B03" w:rsidP="00012B03">
      <w:pPr>
        <w:spacing w:after="0"/>
        <w:ind w:firstLine="720"/>
        <w:rPr>
          <w:ins w:id="770" w:author="TCDSB" w:date="2017-12-14T15:34:00Z"/>
          <w:rFonts w:ascii="Times New Roman" w:hAnsi="Times New Roman" w:cs="Times New Roman"/>
          <w:b/>
          <w:sz w:val="28"/>
          <w:szCs w:val="28"/>
          <w:u w:val="single"/>
        </w:rPr>
      </w:pPr>
    </w:p>
    <w:p w:rsidR="00012B03" w:rsidRPr="007B61CD" w:rsidRDefault="00012B03" w:rsidP="00012B03">
      <w:pPr>
        <w:spacing w:after="0"/>
        <w:ind w:firstLine="720"/>
        <w:rPr>
          <w:ins w:id="771" w:author="TCDSB" w:date="2017-12-14T15:34:00Z"/>
          <w:rFonts w:ascii="Times New Roman" w:hAnsi="Times New Roman" w:cs="Times New Roman"/>
          <w:sz w:val="28"/>
          <w:szCs w:val="28"/>
        </w:rPr>
      </w:pPr>
      <w:proofErr w:type="gramStart"/>
      <w:ins w:id="772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Rizzo</w:t>
        </w:r>
      </w:ins>
    </w:p>
    <w:p w:rsidR="00012B03" w:rsidRPr="007B61CD" w:rsidRDefault="00012B03" w:rsidP="00012B03">
      <w:pPr>
        <w:spacing w:after="0"/>
        <w:rPr>
          <w:ins w:id="773" w:author="TCDSB" w:date="2017-12-14T15:34:00Z"/>
          <w:rFonts w:ascii="Times New Roman" w:hAnsi="Times New Roman" w:cs="Times New Roman"/>
          <w:sz w:val="28"/>
          <w:szCs w:val="28"/>
        </w:rPr>
      </w:pPr>
      <w:ins w:id="774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012B03" w:rsidRDefault="00012B03" w:rsidP="00012B03">
      <w:pPr>
        <w:spacing w:after="0"/>
        <w:rPr>
          <w:ins w:id="775" w:author="TCDSB" w:date="2017-12-14T15:34:00Z"/>
          <w:rFonts w:ascii="Times New Roman" w:hAnsi="Times New Roman" w:cs="Times New Roman"/>
          <w:sz w:val="28"/>
          <w:szCs w:val="28"/>
        </w:rPr>
      </w:pPr>
      <w:ins w:id="776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012B03" w:rsidRPr="007B61CD" w:rsidRDefault="00012B03" w:rsidP="00012B03">
      <w:pPr>
        <w:spacing w:after="0"/>
        <w:ind w:left="720" w:firstLine="720"/>
        <w:rPr>
          <w:ins w:id="777" w:author="TCDSB" w:date="2017-12-14T15:34:00Z"/>
          <w:rFonts w:ascii="Times New Roman" w:hAnsi="Times New Roman" w:cs="Times New Roman"/>
          <w:sz w:val="28"/>
          <w:szCs w:val="28"/>
        </w:rPr>
      </w:pPr>
      <w:ins w:id="778" w:author="TCDSB" w:date="2017-12-14T15:34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7B61CD">
          <w:rPr>
            <w:rFonts w:ascii="Times New Roman" w:hAnsi="Times New Roman" w:cs="Times New Roman"/>
            <w:sz w:val="28"/>
            <w:szCs w:val="28"/>
          </w:rPr>
          <w:t>Kennedy</w:t>
        </w:r>
      </w:ins>
    </w:p>
    <w:p w:rsidR="00012B03" w:rsidRPr="007B61CD" w:rsidRDefault="00012B03" w:rsidP="00012B03">
      <w:pPr>
        <w:spacing w:after="0"/>
        <w:ind w:left="1440"/>
        <w:rPr>
          <w:ins w:id="779" w:author="TCDSB" w:date="2017-12-14T15:34:00Z"/>
          <w:rFonts w:ascii="Times New Roman" w:hAnsi="Times New Roman" w:cs="Times New Roman"/>
          <w:sz w:val="28"/>
          <w:szCs w:val="28"/>
        </w:rPr>
      </w:pPr>
      <w:ins w:id="780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 xml:space="preserve">     Martino</w:t>
        </w:r>
      </w:ins>
    </w:p>
    <w:p w:rsidR="00012B03" w:rsidRPr="007B61CD" w:rsidRDefault="00012B03" w:rsidP="00012B03">
      <w:pPr>
        <w:spacing w:after="0"/>
        <w:rPr>
          <w:ins w:id="781" w:author="TCDSB" w:date="2017-12-14T15:34:00Z"/>
          <w:rFonts w:ascii="Times New Roman" w:hAnsi="Times New Roman" w:cs="Times New Roman"/>
          <w:sz w:val="28"/>
          <w:szCs w:val="28"/>
        </w:rPr>
      </w:pPr>
      <w:ins w:id="782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012B03" w:rsidRPr="007B61CD" w:rsidRDefault="00012B03" w:rsidP="00012B03">
      <w:pPr>
        <w:spacing w:after="0"/>
        <w:rPr>
          <w:ins w:id="783" w:author="TCDSB" w:date="2017-12-14T15:34:00Z"/>
          <w:rFonts w:ascii="Times New Roman" w:hAnsi="Times New Roman" w:cs="Times New Roman"/>
          <w:sz w:val="28"/>
          <w:szCs w:val="28"/>
        </w:rPr>
      </w:pPr>
      <w:ins w:id="784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012B03" w:rsidRPr="007B61CD" w:rsidRDefault="00012B03" w:rsidP="00012B03">
      <w:pPr>
        <w:spacing w:after="0"/>
        <w:rPr>
          <w:ins w:id="785" w:author="TCDSB" w:date="2017-12-14T15:34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rPr>
          <w:ins w:id="786" w:author="TCDSB" w:date="2017-12-14T15:34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ind w:firstLine="720"/>
        <w:rPr>
          <w:ins w:id="787" w:author="TCDSB" w:date="2017-12-14T15:34:00Z"/>
          <w:rFonts w:ascii="Times New Roman" w:hAnsi="Times New Roman" w:cs="Times New Roman"/>
          <w:sz w:val="28"/>
          <w:szCs w:val="28"/>
        </w:rPr>
      </w:pPr>
      <w:ins w:id="788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 xml:space="preserve">The </w:t>
        </w:r>
        <w:r>
          <w:rPr>
            <w:rFonts w:ascii="Times New Roman" w:hAnsi="Times New Roman" w:cs="Times New Roman"/>
            <w:sz w:val="28"/>
            <w:szCs w:val="28"/>
          </w:rPr>
          <w:t xml:space="preserve">Motion, as amended, </w:t>
        </w:r>
        <w:r w:rsidRPr="007B61CD">
          <w:rPr>
            <w:rFonts w:ascii="Times New Roman" w:hAnsi="Times New Roman" w:cs="Times New Roman"/>
            <w:sz w:val="28"/>
            <w:szCs w:val="28"/>
          </w:rPr>
          <w:t>was declared</w:t>
        </w:r>
      </w:ins>
    </w:p>
    <w:p w:rsidR="00012B03" w:rsidRPr="007B61CD" w:rsidRDefault="00012B03" w:rsidP="00012B03">
      <w:pPr>
        <w:spacing w:after="0"/>
        <w:rPr>
          <w:ins w:id="789" w:author="TCDSB" w:date="2017-12-14T15:34:00Z"/>
          <w:rFonts w:ascii="Times New Roman" w:hAnsi="Times New Roman" w:cs="Times New Roman"/>
          <w:sz w:val="28"/>
          <w:szCs w:val="28"/>
        </w:rPr>
      </w:pPr>
    </w:p>
    <w:p w:rsidR="00012B03" w:rsidRPr="007B61CD" w:rsidRDefault="00012B03" w:rsidP="00012B03">
      <w:pPr>
        <w:spacing w:after="0"/>
        <w:jc w:val="right"/>
        <w:rPr>
          <w:ins w:id="790" w:author="TCDSB" w:date="2017-12-14T15:34:00Z"/>
          <w:rFonts w:ascii="Times New Roman" w:hAnsi="Times New Roman" w:cs="Times New Roman"/>
          <w:sz w:val="28"/>
          <w:szCs w:val="28"/>
        </w:rPr>
      </w:pPr>
    </w:p>
    <w:p w:rsidR="00012B03" w:rsidRDefault="00012B03" w:rsidP="00012B03">
      <w:pPr>
        <w:spacing w:after="0"/>
        <w:jc w:val="right"/>
        <w:rPr>
          <w:ins w:id="791" w:author="TCDSB" w:date="2017-12-14T15:34:00Z"/>
          <w:rFonts w:ascii="Times New Roman" w:hAnsi="Times New Roman" w:cs="Times New Roman"/>
          <w:sz w:val="28"/>
          <w:szCs w:val="28"/>
        </w:rPr>
      </w:pPr>
      <w:ins w:id="792" w:author="TCDSB" w:date="2017-12-14T15:34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012B03" w:rsidRDefault="00012B03" w:rsidP="00B64FCD">
      <w:pPr>
        <w:spacing w:after="0"/>
        <w:jc w:val="right"/>
        <w:rPr>
          <w:ins w:id="793" w:author="TCDSB" w:date="2017-12-13T16:55:00Z"/>
          <w:rFonts w:ascii="Times New Roman" w:hAnsi="Times New Roman" w:cs="Times New Roman"/>
          <w:sz w:val="28"/>
          <w:szCs w:val="28"/>
        </w:rPr>
      </w:pPr>
    </w:p>
    <w:p w:rsidR="00B64FCD" w:rsidRDefault="00B64FCD" w:rsidP="00B64FCD">
      <w:pPr>
        <w:spacing w:after="0"/>
        <w:rPr>
          <w:ins w:id="794" w:author="TCDSB" w:date="2017-12-13T16:55:00Z"/>
          <w:rFonts w:ascii="Times New Roman" w:hAnsi="Times New Roman" w:cs="Times New Roman"/>
          <w:b/>
          <w:sz w:val="28"/>
          <w:szCs w:val="28"/>
        </w:rPr>
      </w:pPr>
    </w:p>
    <w:p w:rsidR="00B64FCD" w:rsidRDefault="00B64FCD" w:rsidP="00670C86">
      <w:pPr>
        <w:spacing w:after="0"/>
        <w:jc w:val="right"/>
        <w:rPr>
          <w:ins w:id="795" w:author="TCDSB" w:date="2017-12-13T16:53:00Z"/>
          <w:rFonts w:ascii="Times New Roman" w:hAnsi="Times New Roman" w:cs="Times New Roman"/>
          <w:sz w:val="28"/>
          <w:szCs w:val="28"/>
        </w:rPr>
      </w:pPr>
    </w:p>
    <w:p w:rsidR="00670C86" w:rsidRPr="007E3AE2" w:rsidRDefault="007E3AE2" w:rsidP="00670C86">
      <w:pPr>
        <w:spacing w:after="0"/>
        <w:rPr>
          <w:ins w:id="796" w:author="TCDSB" w:date="2017-12-13T16:53:00Z"/>
          <w:rFonts w:ascii="Times New Roman" w:hAnsi="Times New Roman" w:cs="Times New Roman"/>
          <w:sz w:val="28"/>
          <w:szCs w:val="28"/>
          <w:rPrChange w:id="797" w:author="TCDSB" w:date="2017-12-14T15:35:00Z">
            <w:rPr>
              <w:ins w:id="798" w:author="TCDSB" w:date="2017-12-13T16:53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799" w:author="TCDSB" w:date="2017-12-14T15:35:00Z">
        <w:r>
          <w:rPr>
            <w:rFonts w:ascii="Times New Roman" w:hAnsi="Times New Roman" w:cs="Times New Roman"/>
            <w:sz w:val="28"/>
            <w:szCs w:val="28"/>
          </w:rPr>
          <w:t>Trustee Kennedy left the meeting at 8:15 pm due to a Declaration of Interest in Item 15d), as earlier indicated.</w:t>
        </w:r>
      </w:ins>
    </w:p>
    <w:p w:rsidR="00670C86" w:rsidRDefault="00670C86" w:rsidP="00670C86">
      <w:pPr>
        <w:autoSpaceDE w:val="0"/>
        <w:autoSpaceDN w:val="0"/>
        <w:adjustRightInd w:val="0"/>
        <w:spacing w:after="0" w:line="240" w:lineRule="auto"/>
        <w:ind w:left="1080"/>
        <w:rPr>
          <w:ins w:id="800" w:author="TCDSB" w:date="2017-12-13T16:53:00Z"/>
          <w:rFonts w:ascii="TimesNewRomanPSMT" w:cs="TimesNewRomanPSMT"/>
          <w:sz w:val="28"/>
          <w:szCs w:val="28"/>
        </w:rPr>
      </w:pPr>
    </w:p>
    <w:p w:rsidR="00670C86" w:rsidRDefault="00670C86" w:rsidP="00670C86">
      <w:pPr>
        <w:autoSpaceDE w:val="0"/>
        <w:autoSpaceDN w:val="0"/>
        <w:adjustRightInd w:val="0"/>
        <w:spacing w:after="0" w:line="240" w:lineRule="auto"/>
        <w:rPr>
          <w:ins w:id="801" w:author="TCDSB" w:date="2017-12-13T16:53:00Z"/>
          <w:rFonts w:ascii="TimesNewRomanPSMT" w:cs="TimesNewRomanPSMT"/>
          <w:sz w:val="28"/>
          <w:szCs w:val="28"/>
        </w:rPr>
      </w:pPr>
    </w:p>
    <w:p w:rsidR="007E3AE2" w:rsidRPr="007E3AE2" w:rsidRDefault="00353C29">
      <w:pPr>
        <w:ind w:left="720" w:hanging="720"/>
        <w:rPr>
          <w:ins w:id="802" w:author="TCDSB" w:date="2017-12-14T15:40:00Z"/>
          <w:rFonts w:ascii="Times New Roman" w:hAnsi="Times New Roman" w:cs="Times New Roman"/>
          <w:sz w:val="28"/>
          <w:szCs w:val="28"/>
          <w:lang w:val="en-CA"/>
          <w:rPrChange w:id="803" w:author="TCDSB" w:date="2017-12-14T15:40:00Z">
            <w:rPr>
              <w:ins w:id="804" w:author="TCDSB" w:date="2017-12-14T15:40:00Z"/>
              <w:lang w:val="en-CA"/>
            </w:rPr>
          </w:rPrChange>
        </w:rPr>
        <w:pPrChange w:id="805" w:author="TCDSB" w:date="2017-12-14T15:40:00Z">
          <w:pPr>
            <w:pStyle w:val="ListParagraph"/>
            <w:numPr>
              <w:numId w:val="39"/>
            </w:numPr>
            <w:ind w:left="1080" w:hanging="360"/>
          </w:pPr>
        </w:pPrChange>
      </w:pPr>
      <w:ins w:id="806" w:author="TCDSB" w:date="2017-12-13T17:02:00Z">
        <w:r w:rsidRPr="007E3AE2">
          <w:rPr>
            <w:rFonts w:ascii="TimesNewRomanPSMT" w:cs="TimesNewRomanPSMT"/>
            <w:b/>
            <w:sz w:val="28"/>
            <w:szCs w:val="28"/>
            <w:rPrChange w:id="807" w:author="TCDSB" w:date="2017-12-14T15:40:00Z">
              <w:rPr>
                <w:rFonts w:ascii="TimesNewRomanPSMT" w:cs="TimesNewRomanPSMT"/>
                <w:b/>
              </w:rPr>
            </w:rPrChange>
          </w:rPr>
          <w:t>15</w:t>
        </w:r>
      </w:ins>
      <w:ins w:id="808" w:author="TCDSB" w:date="2017-12-13T17:05:00Z">
        <w:r w:rsidR="00D36E33" w:rsidRPr="007E3AE2">
          <w:rPr>
            <w:rFonts w:ascii="TimesNewRomanPSMT" w:cs="TimesNewRomanPSMT"/>
            <w:b/>
            <w:sz w:val="28"/>
            <w:szCs w:val="28"/>
            <w:rPrChange w:id="809" w:author="TCDSB" w:date="2017-12-14T15:40:00Z">
              <w:rPr>
                <w:rFonts w:ascii="TimesNewRomanPSMT" w:cs="TimesNewRomanPSMT"/>
                <w:b/>
              </w:rPr>
            </w:rPrChange>
          </w:rPr>
          <w:t>d</w:t>
        </w:r>
      </w:ins>
      <w:ins w:id="810" w:author="TCDSB" w:date="2017-12-13T17:02:00Z">
        <w:r w:rsidRPr="007E3AE2">
          <w:rPr>
            <w:rFonts w:ascii="TimesNewRomanPSMT" w:cs="TimesNewRomanPSMT"/>
            <w:b/>
            <w:sz w:val="28"/>
            <w:szCs w:val="28"/>
            <w:rPrChange w:id="811" w:author="TCDSB" w:date="2017-12-14T15:40:00Z">
              <w:rPr>
                <w:rFonts w:ascii="TimesNewRomanPSMT" w:cs="TimesNewRomanPSMT"/>
                <w:b/>
              </w:rPr>
            </w:rPrChange>
          </w:rPr>
          <w:t>)</w:t>
        </w:r>
        <w:r w:rsidRPr="007E3AE2">
          <w:rPr>
            <w:rFonts w:ascii="TimesNewRomanPSMT" w:cs="TimesNewRomanPSMT"/>
            <w:b/>
            <w:sz w:val="28"/>
            <w:szCs w:val="28"/>
            <w:rPrChange w:id="812" w:author="TCDSB" w:date="2017-12-14T15:40:00Z">
              <w:rPr>
                <w:rFonts w:ascii="TimesNewRomanPSMT" w:cs="TimesNewRomanPSMT"/>
                <w:b/>
              </w:rPr>
            </w:rPrChange>
          </w:rPr>
          <w:tab/>
        </w:r>
      </w:ins>
      <w:ins w:id="813" w:author="TCDSB" w:date="2017-12-14T15:37:00Z">
        <w:r w:rsidR="007E3AE2" w:rsidRPr="007E3AE2">
          <w:rPr>
            <w:rFonts w:ascii="TimesNewRomanPSMT" w:cs="TimesNewRomanPSMT"/>
            <w:b/>
            <w:sz w:val="28"/>
            <w:szCs w:val="28"/>
            <w:rPrChange w:id="814" w:author="TCDSB" w:date="2017-12-14T15:40:00Z">
              <w:rPr>
                <w:rFonts w:ascii="TimesNewRomanPSMT" w:cs="TimesNewRomanPSMT"/>
                <w:b/>
              </w:rPr>
            </w:rPrChange>
          </w:rPr>
          <w:t xml:space="preserve">2017-18 Revised Budget Estimates </w:t>
        </w:r>
      </w:ins>
      <w:ins w:id="815" w:author="TCDSB" w:date="2017-12-13T17:02:00Z">
        <w:r w:rsidRPr="007E3AE2">
          <w:rPr>
            <w:rFonts w:ascii="TimesNewRomanPSMT" w:cs="TimesNewRomanPSMT"/>
            <w:sz w:val="28"/>
            <w:szCs w:val="28"/>
            <w:rPrChange w:id="816" w:author="TCDSB" w:date="2017-12-14T15:40:00Z">
              <w:rPr>
                <w:rFonts w:ascii="TimesNewRomanPSMT" w:cs="TimesNewRomanPSMT"/>
              </w:rPr>
            </w:rPrChange>
          </w:rPr>
          <w:t>MOVED by Trustee</w:t>
        </w:r>
      </w:ins>
      <w:ins w:id="817" w:author="TCDSB" w:date="2017-12-14T15:37:00Z">
        <w:r w:rsidR="007E3AE2" w:rsidRPr="007E3AE2">
          <w:rPr>
            <w:rFonts w:ascii="TimesNewRomanPSMT" w:cs="TimesNewRomanPSMT"/>
            <w:sz w:val="28"/>
            <w:szCs w:val="28"/>
            <w:rPrChange w:id="818" w:author="TCDSB" w:date="2017-12-14T15:40:00Z">
              <w:rPr>
                <w:rFonts w:ascii="TimesNewRomanPSMT" w:cs="TimesNewRomanPSMT"/>
              </w:rPr>
            </w:rPrChange>
          </w:rPr>
          <w:t xml:space="preserve"> Martino</w:t>
        </w:r>
      </w:ins>
      <w:ins w:id="819" w:author="TCDSB" w:date="2017-12-13T17:02:00Z">
        <w:r w:rsidR="007E3AE2" w:rsidRPr="007E3AE2">
          <w:rPr>
            <w:rFonts w:ascii="TimesNewRomanPSMT" w:cs="TimesNewRomanPSMT"/>
            <w:sz w:val="28"/>
            <w:szCs w:val="28"/>
            <w:rPrChange w:id="820" w:author="TCDSB" w:date="2017-12-14T15:40:00Z">
              <w:rPr>
                <w:rFonts w:ascii="TimesNewRomanPSMT" w:cs="TimesNewRomanPSMT"/>
              </w:rPr>
            </w:rPrChange>
          </w:rPr>
          <w:t>, seconded by Trustee Andrachuk</w:t>
        </w:r>
      </w:ins>
      <w:ins w:id="821" w:author="TCDSB" w:date="2017-12-14T15:40:00Z">
        <w:r w:rsidR="007E3AE2">
          <w:rPr>
            <w:rFonts w:ascii="TimesNewRomanPSMT" w:cs="TimesNewRomanPSMT"/>
            <w:sz w:val="28"/>
            <w:szCs w:val="28"/>
          </w:rPr>
          <w:t>,</w:t>
        </w:r>
        <w:r w:rsidR="007E3AE2" w:rsidRPr="007E3AE2">
          <w:rPr>
            <w:rFonts w:ascii="TimesNewRomanPSMT" w:cs="TimesNewRomanPSMT"/>
            <w:sz w:val="28"/>
            <w:szCs w:val="28"/>
            <w:rPrChange w:id="822" w:author="TCDSB" w:date="2017-12-14T15:40:00Z">
              <w:rPr>
                <w:rFonts w:ascii="TimesNewRomanPSMT" w:cs="TimesNewRomanPSMT"/>
              </w:rPr>
            </w:rPrChange>
          </w:rPr>
          <w:t xml:space="preserve"> that Item 1 </w:t>
        </w:r>
        <w:del w:id="823" w:author="Eastburn, Karen (Corporate Services)" w:date="2017-12-18T11:59:00Z">
          <w:r w:rsidR="007E3AE2" w:rsidRPr="007E3AE2" w:rsidDel="00E81074">
            <w:rPr>
              <w:rFonts w:ascii="Times New Roman" w:hAnsi="Times New Roman" w:cs="Times New Roman"/>
              <w:sz w:val="28"/>
              <w:szCs w:val="28"/>
              <w:lang w:val="en-CA"/>
              <w:rPrChange w:id="824" w:author="TCDSB" w:date="2017-12-14T15:40:00Z">
                <w:rPr>
                  <w:lang w:val="en-CA"/>
                </w:rPr>
              </w:rPrChange>
            </w:rPr>
            <w:delText xml:space="preserve">That Item 1 </w:delText>
          </w:r>
        </w:del>
        <w:r w:rsidR="007E3AE2" w:rsidRPr="007E3AE2">
          <w:rPr>
            <w:rFonts w:ascii="Times New Roman" w:hAnsi="Times New Roman" w:cs="Times New Roman"/>
            <w:i/>
            <w:sz w:val="28"/>
            <w:szCs w:val="28"/>
            <w:lang w:val="en-CA"/>
            <w:rPrChange w:id="825" w:author="TCDSB" w:date="2017-12-14T15:40:00Z">
              <w:rPr>
                <w:i/>
                <w:lang w:val="en-CA"/>
              </w:rPr>
            </w:rPrChange>
          </w:rPr>
          <w:t xml:space="preserve">Contract Support Workers </w:t>
        </w:r>
        <w:r w:rsidR="007E3AE2" w:rsidRPr="007E3AE2">
          <w:rPr>
            <w:rFonts w:ascii="Times New Roman" w:hAnsi="Times New Roman" w:cs="Times New Roman"/>
            <w:sz w:val="28"/>
            <w:szCs w:val="28"/>
            <w:lang w:val="en-CA"/>
            <w:rPrChange w:id="826" w:author="TCDSB" w:date="2017-12-14T15:40:00Z">
              <w:rPr>
                <w:lang w:val="en-CA"/>
              </w:rPr>
            </w:rPrChange>
          </w:rPr>
          <w:t xml:space="preserve">on page 101 be discussed separately from the other items on that page. </w:t>
        </w:r>
      </w:ins>
    </w:p>
    <w:p w:rsidR="007E3AE2" w:rsidRDefault="007E3AE2" w:rsidP="007E3AE2">
      <w:pPr>
        <w:pStyle w:val="ListParagraph"/>
        <w:ind w:left="360"/>
        <w:rPr>
          <w:ins w:id="827" w:author="TCDSB" w:date="2017-12-14T15:41:00Z"/>
          <w:rFonts w:ascii="Times New Roman" w:hAnsi="Times New Roman" w:cs="Times New Roman"/>
          <w:sz w:val="28"/>
          <w:szCs w:val="28"/>
          <w:lang w:val="en-CA"/>
        </w:rPr>
      </w:pPr>
    </w:p>
    <w:p w:rsidR="007E3AE2" w:rsidRPr="007B61CD" w:rsidRDefault="007E3AE2" w:rsidP="007E3AE2">
      <w:pPr>
        <w:spacing w:after="0"/>
        <w:ind w:firstLine="720"/>
        <w:rPr>
          <w:ins w:id="828" w:author="TCDSB" w:date="2017-12-14T15:41:00Z"/>
          <w:rFonts w:ascii="Times New Roman" w:hAnsi="Times New Roman" w:cs="Times New Roman"/>
          <w:sz w:val="28"/>
          <w:szCs w:val="28"/>
        </w:rPr>
      </w:pPr>
      <w:ins w:id="829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7E3AE2" w:rsidRPr="007B61CD" w:rsidRDefault="007E3AE2" w:rsidP="007E3AE2">
      <w:pPr>
        <w:spacing w:after="0"/>
        <w:rPr>
          <w:ins w:id="830" w:author="TCDSB" w:date="2017-12-14T15:41:00Z"/>
          <w:rFonts w:ascii="Times New Roman" w:hAnsi="Times New Roman" w:cs="Times New Roman"/>
          <w:sz w:val="28"/>
          <w:szCs w:val="28"/>
        </w:rPr>
      </w:pPr>
    </w:p>
    <w:p w:rsidR="007E3AE2" w:rsidRPr="007B61CD" w:rsidRDefault="007E3AE2" w:rsidP="007E3AE2">
      <w:pPr>
        <w:spacing w:after="0"/>
        <w:ind w:firstLine="720"/>
        <w:rPr>
          <w:ins w:id="831" w:author="TCDSB" w:date="2017-12-14T15:41:00Z"/>
          <w:rFonts w:ascii="Times New Roman" w:hAnsi="Times New Roman" w:cs="Times New Roman"/>
          <w:b/>
          <w:sz w:val="28"/>
          <w:szCs w:val="28"/>
          <w:u w:val="single"/>
        </w:rPr>
      </w:pPr>
      <w:ins w:id="832" w:author="TCDSB" w:date="2017-12-14T15:41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7E3AE2" w:rsidRPr="007B61CD" w:rsidRDefault="007E3AE2" w:rsidP="007E3AE2">
      <w:pPr>
        <w:spacing w:after="0"/>
        <w:ind w:firstLine="720"/>
        <w:rPr>
          <w:ins w:id="833" w:author="TCDSB" w:date="2017-12-14T15:41:00Z"/>
          <w:rFonts w:ascii="Times New Roman" w:hAnsi="Times New Roman" w:cs="Times New Roman"/>
          <w:b/>
          <w:sz w:val="28"/>
          <w:szCs w:val="28"/>
          <w:u w:val="single"/>
        </w:rPr>
      </w:pPr>
    </w:p>
    <w:p w:rsidR="007E3AE2" w:rsidRPr="007B61CD" w:rsidRDefault="007E3AE2" w:rsidP="007E3AE2">
      <w:pPr>
        <w:spacing w:after="0"/>
        <w:ind w:firstLine="720"/>
        <w:rPr>
          <w:ins w:id="834" w:author="TCDSB" w:date="2017-12-14T15:41:00Z"/>
          <w:rFonts w:ascii="Times New Roman" w:hAnsi="Times New Roman" w:cs="Times New Roman"/>
          <w:sz w:val="28"/>
          <w:szCs w:val="28"/>
        </w:rPr>
      </w:pPr>
      <w:proofErr w:type="gramStart"/>
      <w:ins w:id="835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7E3AE2" w:rsidRPr="007B61CD" w:rsidRDefault="007E3AE2" w:rsidP="007E3AE2">
      <w:pPr>
        <w:spacing w:after="0"/>
        <w:rPr>
          <w:ins w:id="836" w:author="TCDSB" w:date="2017-12-14T15:41:00Z"/>
          <w:rFonts w:ascii="Times New Roman" w:hAnsi="Times New Roman" w:cs="Times New Roman"/>
          <w:sz w:val="28"/>
          <w:szCs w:val="28"/>
        </w:rPr>
      </w:pPr>
      <w:ins w:id="837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7E3AE2" w:rsidRDefault="007E3AE2" w:rsidP="007E3AE2">
      <w:pPr>
        <w:spacing w:after="0"/>
        <w:rPr>
          <w:ins w:id="838" w:author="TCDSB" w:date="2017-12-14T15:41:00Z"/>
          <w:rFonts w:ascii="Times New Roman" w:hAnsi="Times New Roman" w:cs="Times New Roman"/>
          <w:sz w:val="28"/>
          <w:szCs w:val="28"/>
        </w:rPr>
      </w:pPr>
      <w:ins w:id="839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7E3AE2" w:rsidRPr="007B61CD" w:rsidRDefault="007E3AE2">
      <w:pPr>
        <w:spacing w:after="0"/>
        <w:ind w:left="720" w:firstLine="720"/>
        <w:rPr>
          <w:ins w:id="840" w:author="TCDSB" w:date="2017-12-14T15:41:00Z"/>
          <w:rFonts w:ascii="Times New Roman" w:hAnsi="Times New Roman" w:cs="Times New Roman"/>
          <w:sz w:val="28"/>
          <w:szCs w:val="28"/>
        </w:rPr>
        <w:pPrChange w:id="841" w:author="TCDSB" w:date="2017-12-14T15:41:00Z">
          <w:pPr>
            <w:spacing w:after="0"/>
            <w:ind w:left="1440"/>
          </w:pPr>
        </w:pPrChange>
      </w:pPr>
      <w:ins w:id="842" w:author="TCDSB" w:date="2017-12-14T15:41:00Z"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7B61CD">
          <w:rPr>
            <w:rFonts w:ascii="Times New Roman" w:hAnsi="Times New Roman" w:cs="Times New Roman"/>
            <w:sz w:val="28"/>
            <w:szCs w:val="28"/>
          </w:rPr>
          <w:t xml:space="preserve">  Martino</w:t>
        </w:r>
      </w:ins>
    </w:p>
    <w:p w:rsidR="007E3AE2" w:rsidRPr="007B61CD" w:rsidRDefault="007E3AE2" w:rsidP="007E3AE2">
      <w:pPr>
        <w:spacing w:after="0"/>
        <w:rPr>
          <w:ins w:id="843" w:author="TCDSB" w:date="2017-12-14T15:41:00Z"/>
          <w:rFonts w:ascii="Times New Roman" w:hAnsi="Times New Roman" w:cs="Times New Roman"/>
          <w:sz w:val="28"/>
          <w:szCs w:val="28"/>
        </w:rPr>
      </w:pPr>
      <w:ins w:id="844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7E3AE2" w:rsidRPr="007B61CD" w:rsidRDefault="007E3AE2" w:rsidP="007E3AE2">
      <w:pPr>
        <w:spacing w:after="0"/>
        <w:rPr>
          <w:ins w:id="845" w:author="TCDSB" w:date="2017-12-14T15:41:00Z"/>
          <w:rFonts w:ascii="Times New Roman" w:hAnsi="Times New Roman" w:cs="Times New Roman"/>
          <w:sz w:val="28"/>
          <w:szCs w:val="28"/>
        </w:rPr>
      </w:pPr>
      <w:ins w:id="846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7E3AE2" w:rsidRPr="007B61CD" w:rsidRDefault="007E3AE2" w:rsidP="007E3AE2">
      <w:pPr>
        <w:spacing w:after="0"/>
        <w:rPr>
          <w:ins w:id="847" w:author="TCDSB" w:date="2017-12-14T15:41:00Z"/>
          <w:rFonts w:ascii="Times New Roman" w:hAnsi="Times New Roman" w:cs="Times New Roman"/>
          <w:sz w:val="28"/>
          <w:szCs w:val="28"/>
        </w:rPr>
      </w:pPr>
      <w:ins w:id="848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7E3AE2" w:rsidRPr="007B61CD" w:rsidRDefault="007E3AE2" w:rsidP="007E3AE2">
      <w:pPr>
        <w:spacing w:after="0"/>
        <w:rPr>
          <w:ins w:id="849" w:author="TCDSB" w:date="2017-12-14T15:41:00Z"/>
          <w:rFonts w:ascii="Times New Roman" w:hAnsi="Times New Roman" w:cs="Times New Roman"/>
          <w:sz w:val="28"/>
          <w:szCs w:val="28"/>
        </w:rPr>
      </w:pPr>
    </w:p>
    <w:p w:rsidR="007E3AE2" w:rsidRPr="007B61CD" w:rsidRDefault="007E3AE2" w:rsidP="007E3AE2">
      <w:pPr>
        <w:spacing w:after="0"/>
        <w:rPr>
          <w:ins w:id="850" w:author="TCDSB" w:date="2017-12-14T15:41:00Z"/>
          <w:rFonts w:ascii="Times New Roman" w:hAnsi="Times New Roman" w:cs="Times New Roman"/>
          <w:sz w:val="28"/>
          <w:szCs w:val="28"/>
        </w:rPr>
      </w:pPr>
    </w:p>
    <w:p w:rsidR="007E3AE2" w:rsidRPr="007B61CD" w:rsidRDefault="007E3AE2" w:rsidP="007E3AE2">
      <w:pPr>
        <w:spacing w:after="0"/>
        <w:ind w:firstLine="720"/>
        <w:rPr>
          <w:ins w:id="851" w:author="TCDSB" w:date="2017-12-14T15:41:00Z"/>
          <w:rFonts w:ascii="Times New Roman" w:hAnsi="Times New Roman" w:cs="Times New Roman"/>
          <w:sz w:val="28"/>
          <w:szCs w:val="28"/>
        </w:rPr>
      </w:pPr>
      <w:ins w:id="852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7E3AE2" w:rsidRPr="007B61CD" w:rsidRDefault="007E3AE2" w:rsidP="007E3AE2">
      <w:pPr>
        <w:spacing w:after="0"/>
        <w:rPr>
          <w:ins w:id="853" w:author="TCDSB" w:date="2017-12-14T15:41:00Z"/>
          <w:rFonts w:ascii="Times New Roman" w:hAnsi="Times New Roman" w:cs="Times New Roman"/>
          <w:sz w:val="28"/>
          <w:szCs w:val="28"/>
        </w:rPr>
      </w:pPr>
    </w:p>
    <w:p w:rsidR="007E3AE2" w:rsidRPr="007B61CD" w:rsidRDefault="007E3AE2" w:rsidP="007E3AE2">
      <w:pPr>
        <w:spacing w:after="0"/>
        <w:jc w:val="right"/>
        <w:rPr>
          <w:ins w:id="854" w:author="TCDSB" w:date="2017-12-14T15:41:00Z"/>
          <w:rFonts w:ascii="Times New Roman" w:hAnsi="Times New Roman" w:cs="Times New Roman"/>
          <w:sz w:val="28"/>
          <w:szCs w:val="28"/>
        </w:rPr>
      </w:pPr>
    </w:p>
    <w:p w:rsidR="007E3AE2" w:rsidRDefault="007E3AE2" w:rsidP="007E3AE2">
      <w:pPr>
        <w:spacing w:after="0"/>
        <w:jc w:val="right"/>
        <w:rPr>
          <w:ins w:id="855" w:author="TCDSB" w:date="2017-12-14T15:41:00Z"/>
          <w:rFonts w:ascii="Times New Roman" w:hAnsi="Times New Roman" w:cs="Times New Roman"/>
          <w:sz w:val="28"/>
          <w:szCs w:val="28"/>
        </w:rPr>
      </w:pPr>
      <w:ins w:id="856" w:author="TCDSB" w:date="2017-12-14T15:41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7E3AE2" w:rsidRPr="003755D5" w:rsidRDefault="007E3AE2" w:rsidP="007E3AE2">
      <w:pPr>
        <w:pStyle w:val="ListParagraph"/>
        <w:ind w:left="360"/>
        <w:rPr>
          <w:ins w:id="857" w:author="TCDSB" w:date="2017-12-14T15:40:00Z"/>
          <w:rFonts w:ascii="Times New Roman" w:hAnsi="Times New Roman" w:cs="Times New Roman"/>
          <w:sz w:val="28"/>
          <w:szCs w:val="28"/>
          <w:lang w:val="en-CA"/>
        </w:rPr>
      </w:pPr>
    </w:p>
    <w:p w:rsidR="00353C29" w:rsidRDefault="00353C29">
      <w:pPr>
        <w:autoSpaceDE w:val="0"/>
        <w:autoSpaceDN w:val="0"/>
        <w:adjustRightInd w:val="0"/>
        <w:spacing w:after="0" w:line="240" w:lineRule="auto"/>
        <w:ind w:left="720" w:hanging="720"/>
        <w:rPr>
          <w:ins w:id="858" w:author="TCDSB" w:date="2017-12-14T15:41:00Z"/>
          <w:rFonts w:ascii="TimesNewRomanPSMT" w:cs="TimesNewRomanPSMT"/>
          <w:b/>
          <w:sz w:val="28"/>
          <w:szCs w:val="28"/>
        </w:rPr>
        <w:pPrChange w:id="859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860" w:author="TCDSB" w:date="2017-12-13T17:03:00Z">
        <w:r w:rsidRPr="00353C29">
          <w:rPr>
            <w:rFonts w:ascii="TimesNewRomanPSMT" w:cs="TimesNewRomanPSMT"/>
            <w:b/>
            <w:sz w:val="28"/>
            <w:szCs w:val="28"/>
            <w:rPrChange w:id="861" w:author="TCDSB" w:date="2017-12-13T17:03:00Z">
              <w:rPr>
                <w:rFonts w:ascii="TimesNewRomanPSMT" w:cs="TimesNewRomanPSMT"/>
                <w:sz w:val="28"/>
                <w:szCs w:val="28"/>
              </w:rPr>
            </w:rPrChange>
          </w:rPr>
          <w:t xml:space="preserve"> </w:t>
        </w:r>
      </w:ins>
      <w:ins w:id="862" w:author="TCDSB" w:date="2017-12-14T15:41:00Z">
        <w:r w:rsidR="007E3AE2">
          <w:rPr>
            <w:rFonts w:ascii="TimesNewRomanPSMT" w:cs="TimesNewRomanPSMT"/>
            <w:b/>
            <w:sz w:val="28"/>
            <w:szCs w:val="28"/>
          </w:rPr>
          <w:tab/>
        </w:r>
      </w:ins>
    </w:p>
    <w:p w:rsidR="007E3AE2" w:rsidRDefault="007E3AE2">
      <w:pPr>
        <w:autoSpaceDE w:val="0"/>
        <w:autoSpaceDN w:val="0"/>
        <w:adjustRightInd w:val="0"/>
        <w:spacing w:after="0" w:line="240" w:lineRule="auto"/>
        <w:ind w:left="720" w:hanging="720"/>
        <w:rPr>
          <w:ins w:id="863" w:author="TCDSB" w:date="2017-12-14T15:44:00Z"/>
          <w:rFonts w:ascii="Times New Roman" w:hAnsi="Times New Roman" w:cs="Times New Roman"/>
          <w:sz w:val="28"/>
          <w:szCs w:val="28"/>
        </w:rPr>
        <w:pPrChange w:id="864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865" w:author="TCDSB" w:date="2017-12-14T15:41:00Z">
        <w:r>
          <w:rPr>
            <w:rFonts w:ascii="TimesNewRomanPSMT" w:cs="TimesNewRomanPSMT"/>
            <w:b/>
            <w:sz w:val="28"/>
            <w:szCs w:val="28"/>
          </w:rPr>
          <w:tab/>
        </w:r>
        <w:r>
          <w:rPr>
            <w:rFonts w:ascii="TimesNewRomanPSMT" w:cs="TimesNewRomanPSMT"/>
            <w:sz w:val="28"/>
            <w:szCs w:val="28"/>
          </w:rPr>
          <w:t xml:space="preserve">Trustees Del Grande and Rizzo </w:t>
        </w:r>
      </w:ins>
      <w:ins w:id="866" w:author="TCDSB" w:date="2017-12-14T15:43:00Z">
        <w:r>
          <w:rPr>
            <w:rFonts w:ascii="TimesNewRomanPSMT" w:cs="TimesNewRomanPSMT"/>
            <w:sz w:val="28"/>
            <w:szCs w:val="28"/>
          </w:rPr>
          <w:t xml:space="preserve">declared an interest in </w:t>
        </w:r>
      </w:ins>
      <w:ins w:id="867" w:author="TCDSB" w:date="2017-12-14T15:41:00Z">
        <w:r>
          <w:rPr>
            <w:rFonts w:ascii="TimesNewRomanPSMT" w:cs="TimesNewRomanPSMT"/>
            <w:sz w:val="28"/>
            <w:szCs w:val="28"/>
          </w:rPr>
          <w:t>Item 1</w:t>
        </w:r>
      </w:ins>
      <w:ins w:id="868" w:author="TCDSB" w:date="2017-12-14T15:42:00Z">
        <w:r>
          <w:rPr>
            <w:rFonts w:ascii="TimesNewRomanPSMT" w:cs="TimesNewRomanPSMT"/>
            <w:sz w:val="28"/>
            <w:szCs w:val="28"/>
          </w:rPr>
          <w:t xml:space="preserve">, </w:t>
        </w:r>
        <w:r>
          <w:rPr>
            <w:rFonts w:ascii="Times New Roman" w:hAnsi="Times New Roman" w:cs="Times New Roman"/>
            <w:i/>
            <w:sz w:val="28"/>
            <w:szCs w:val="28"/>
            <w:lang w:val="en-CA"/>
          </w:rPr>
          <w:t xml:space="preserve">Contract Support Workers, </w:t>
        </w:r>
        <w:r w:rsidRPr="000937BD">
          <w:rPr>
            <w:rFonts w:ascii="Times New Roman" w:hAnsi="Times New Roman" w:cs="Times New Roman"/>
            <w:sz w:val="28"/>
            <w:szCs w:val="28"/>
            <w:lang w:val="en-CA"/>
          </w:rPr>
          <w:t>page 101</w:t>
        </w:r>
      </w:ins>
      <w:ins w:id="869" w:author="Eastburn, Karen (Corporate Services)" w:date="2017-12-18T12:00:00Z">
        <w:r w:rsidR="00E81074">
          <w:rPr>
            <w:rFonts w:ascii="Times New Roman" w:hAnsi="Times New Roman" w:cs="Times New Roman"/>
            <w:sz w:val="28"/>
            <w:szCs w:val="28"/>
            <w:lang w:val="en-CA"/>
          </w:rPr>
          <w:t xml:space="preserve">, as earlier indicated, </w:t>
        </w:r>
      </w:ins>
      <w:ins w:id="870" w:author="TCDSB" w:date="2017-12-14T15:42:00Z">
        <w:del w:id="871" w:author="Eastburn, Karen (Corporate Services)" w:date="2017-12-18T12:00:00Z">
          <w:r w:rsidDel="00E81074">
            <w:rPr>
              <w:rFonts w:ascii="Times New Roman" w:hAnsi="Times New Roman" w:cs="Times New Roman"/>
              <w:sz w:val="28"/>
              <w:szCs w:val="28"/>
              <w:lang w:val="en-CA"/>
            </w:rPr>
            <w:delText>.</w:delText>
          </w:r>
        </w:del>
      </w:ins>
      <w:ins w:id="872" w:author="TCDSB" w:date="2017-12-14T15:43:00Z">
        <w:del w:id="873" w:author="Eastburn, Karen (Corporate Services)" w:date="2017-12-18T12:00:00Z">
          <w:r w:rsidDel="00E81074">
            <w:rPr>
              <w:rFonts w:ascii="Times New Roman" w:hAnsi="Times New Roman" w:cs="Times New Roman"/>
              <w:sz w:val="28"/>
              <w:szCs w:val="28"/>
              <w:lang w:val="en-CA"/>
            </w:rPr>
            <w:delText xml:space="preserve"> </w:delText>
          </w:r>
          <w:r w:rsidRPr="007E3AE2" w:rsidDel="00E81074">
            <w:rPr>
              <w:rFonts w:ascii="Times New Roman" w:hAnsi="Times New Roman" w:cs="Times New Roman"/>
              <w:sz w:val="28"/>
              <w:szCs w:val="28"/>
              <w:rPrChange w:id="874" w:author="TCDSB" w:date="2017-12-14T15:43:00Z">
                <w:rPr>
                  <w:rFonts w:ascii="Arial" w:hAnsi="Arial" w:cs="Arial"/>
                  <w:sz w:val="28"/>
                  <w:szCs w:val="28"/>
                </w:rPr>
              </w:rPrChange>
            </w:rPr>
            <w:delText>Trustees Del Grande</w:delText>
          </w:r>
          <w:r w:rsidDel="00E81074">
            <w:rPr>
              <w:rFonts w:ascii="Times New Roman" w:hAnsi="Times New Roman" w:cs="Times New Roman"/>
              <w:sz w:val="28"/>
              <w:szCs w:val="28"/>
            </w:rPr>
            <w:delText xml:space="preserve"> and Rizzo</w:delText>
          </w:r>
          <w:r w:rsidRPr="007E3AE2" w:rsidDel="00E81074">
            <w:rPr>
              <w:rFonts w:ascii="Times New Roman" w:hAnsi="Times New Roman" w:cs="Times New Roman"/>
              <w:sz w:val="28"/>
              <w:szCs w:val="28"/>
              <w:rPrChange w:id="875" w:author="TCDSB" w:date="2017-12-14T15:43:00Z">
                <w:rPr>
                  <w:rFonts w:ascii="Arial" w:hAnsi="Arial" w:cs="Arial"/>
                  <w:sz w:val="28"/>
                  <w:szCs w:val="28"/>
                </w:rPr>
              </w:rPrChange>
            </w:rPr>
            <w:delText xml:space="preserve"> indicated that they would neither vote nor participate</w:delText>
          </w:r>
          <w:r w:rsidDel="00E81074">
            <w:rPr>
              <w:rFonts w:ascii="Times New Roman" w:hAnsi="Times New Roman" w:cs="Times New Roman"/>
              <w:sz w:val="28"/>
              <w:szCs w:val="28"/>
            </w:rPr>
            <w:delText xml:space="preserve"> in the discussion on the item, a</w:delText>
          </w:r>
        </w:del>
      </w:ins>
      <w:ins w:id="876" w:author="Eastburn, Karen (Corporate Services)" w:date="2017-12-18T12:00:00Z">
        <w:r w:rsidR="00E81074">
          <w:rPr>
            <w:rFonts w:ascii="Times New Roman" w:hAnsi="Times New Roman" w:cs="Times New Roman"/>
            <w:sz w:val="28"/>
            <w:szCs w:val="28"/>
          </w:rPr>
          <w:t>a</w:t>
        </w:r>
      </w:ins>
      <w:ins w:id="877" w:author="TCDSB" w:date="2017-12-14T15:43:00Z">
        <w:r>
          <w:rPr>
            <w:rFonts w:ascii="Times New Roman" w:hAnsi="Times New Roman" w:cs="Times New Roman"/>
            <w:sz w:val="28"/>
            <w:szCs w:val="28"/>
          </w:rPr>
          <w:t>nd left the meeting at 8:22 pm.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 w:hanging="720"/>
        <w:rPr>
          <w:ins w:id="878" w:author="TCDSB" w:date="2017-12-14T15:44:00Z"/>
          <w:rFonts w:ascii="Times New Roman" w:hAnsi="Times New Roman" w:cs="Times New Roman"/>
          <w:sz w:val="28"/>
          <w:szCs w:val="28"/>
        </w:rPr>
        <w:pPrChange w:id="879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pStyle w:val="ListParagraph"/>
        <w:rPr>
          <w:ins w:id="880" w:author="TCDSB" w:date="2017-12-14T15:46:00Z"/>
          <w:rFonts w:ascii="Times New Roman" w:hAnsi="Times New Roman" w:cs="Times New Roman"/>
          <w:sz w:val="28"/>
          <w:szCs w:val="28"/>
          <w:lang w:val="en-CA"/>
        </w:rPr>
        <w:pPrChange w:id="881" w:author="TCDSB" w:date="2017-12-14T15:45:00Z">
          <w:pPr>
            <w:pStyle w:val="ListParagraph"/>
            <w:numPr>
              <w:numId w:val="39"/>
            </w:numPr>
            <w:ind w:left="1080" w:hanging="360"/>
          </w:pPr>
        </w:pPrChange>
      </w:pPr>
      <w:ins w:id="882" w:author="TCDSB" w:date="2017-12-14T15:44:00Z">
        <w:r>
          <w:rPr>
            <w:rFonts w:ascii="Times New Roman" w:hAnsi="Times New Roman" w:cs="Times New Roman"/>
            <w:sz w:val="28"/>
            <w:szCs w:val="28"/>
          </w:rPr>
          <w:t xml:space="preserve">MOVED by Trustee Poplawski, seconded by </w:t>
        </w:r>
      </w:ins>
      <w:ins w:id="883" w:author="TCDSB" w:date="2017-12-14T15:45:00Z">
        <w:r>
          <w:rPr>
            <w:rFonts w:ascii="Times New Roman" w:hAnsi="Times New Roman" w:cs="Times New Roman"/>
            <w:sz w:val="28"/>
            <w:szCs w:val="28"/>
          </w:rPr>
          <w:t xml:space="preserve">Trustee Crawford, that </w:t>
        </w:r>
        <w:r w:rsidRPr="003755D5">
          <w:rPr>
            <w:rFonts w:ascii="Times New Roman" w:hAnsi="Times New Roman" w:cs="Times New Roman"/>
            <w:sz w:val="28"/>
            <w:szCs w:val="28"/>
            <w:lang w:val="en-CA"/>
          </w:rPr>
          <w:t>the Board of Trustees approve the one-time Strategic Investments of $1M from the Accumulated Surplus to address critical Special Education needs for the safety of students and staff through Contract Support Workers.</w:t>
        </w:r>
      </w:ins>
    </w:p>
    <w:p w:rsidR="003C06CC" w:rsidRDefault="003C06CC">
      <w:pPr>
        <w:pStyle w:val="ListParagraph"/>
        <w:rPr>
          <w:ins w:id="884" w:author="TCDSB" w:date="2017-12-14T15:46:00Z"/>
          <w:rFonts w:ascii="Times New Roman" w:hAnsi="Times New Roman" w:cs="Times New Roman"/>
          <w:sz w:val="28"/>
          <w:szCs w:val="28"/>
          <w:lang w:val="en-CA"/>
        </w:rPr>
        <w:pPrChange w:id="885" w:author="TCDSB" w:date="2017-12-14T15:45:00Z">
          <w:pPr>
            <w:pStyle w:val="ListParagraph"/>
            <w:numPr>
              <w:numId w:val="39"/>
            </w:numPr>
            <w:ind w:left="1080" w:hanging="360"/>
          </w:pPr>
        </w:pPrChange>
      </w:pPr>
    </w:p>
    <w:p w:rsidR="003C06CC" w:rsidRDefault="003C06CC">
      <w:pPr>
        <w:pStyle w:val="ListParagraph"/>
        <w:rPr>
          <w:ins w:id="886" w:author="TCDSB" w:date="2017-12-14T15:46:00Z"/>
          <w:rFonts w:ascii="Times New Roman" w:hAnsi="Times New Roman" w:cs="Times New Roman"/>
          <w:sz w:val="28"/>
          <w:szCs w:val="28"/>
          <w:lang w:val="en-CA"/>
        </w:rPr>
        <w:pPrChange w:id="887" w:author="TCDSB" w:date="2017-12-14T15:45:00Z">
          <w:pPr>
            <w:pStyle w:val="ListParagraph"/>
            <w:numPr>
              <w:numId w:val="39"/>
            </w:numPr>
            <w:ind w:left="1080" w:hanging="360"/>
          </w:pPr>
        </w:pPrChange>
      </w:pPr>
    </w:p>
    <w:p w:rsidR="003C06CC" w:rsidRPr="007B61CD" w:rsidRDefault="003C06CC" w:rsidP="003C06CC">
      <w:pPr>
        <w:spacing w:after="0"/>
        <w:ind w:firstLine="720"/>
        <w:rPr>
          <w:ins w:id="888" w:author="TCDSB" w:date="2017-12-14T15:46:00Z"/>
          <w:rFonts w:ascii="Times New Roman" w:hAnsi="Times New Roman" w:cs="Times New Roman"/>
          <w:sz w:val="28"/>
          <w:szCs w:val="28"/>
        </w:rPr>
      </w:pPr>
      <w:ins w:id="889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3C06CC" w:rsidRPr="007B61CD" w:rsidRDefault="003C06CC" w:rsidP="003C06CC">
      <w:pPr>
        <w:spacing w:after="0"/>
        <w:rPr>
          <w:ins w:id="890" w:author="TCDSB" w:date="2017-12-14T15:46:00Z"/>
          <w:rFonts w:ascii="Times New Roman" w:hAnsi="Times New Roman" w:cs="Times New Roman"/>
          <w:sz w:val="28"/>
          <w:szCs w:val="28"/>
        </w:rPr>
      </w:pPr>
    </w:p>
    <w:p w:rsidR="003C06CC" w:rsidRPr="007B61CD" w:rsidRDefault="003C06CC" w:rsidP="003C06CC">
      <w:pPr>
        <w:spacing w:after="0"/>
        <w:ind w:firstLine="720"/>
        <w:rPr>
          <w:ins w:id="891" w:author="TCDSB" w:date="2017-12-14T15:46:00Z"/>
          <w:rFonts w:ascii="Times New Roman" w:hAnsi="Times New Roman" w:cs="Times New Roman"/>
          <w:b/>
          <w:sz w:val="28"/>
          <w:szCs w:val="28"/>
          <w:u w:val="single"/>
        </w:rPr>
      </w:pPr>
      <w:ins w:id="892" w:author="TCDSB" w:date="2017-12-14T15:46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3C06CC" w:rsidRPr="007B61CD" w:rsidRDefault="003C06CC" w:rsidP="003C06CC">
      <w:pPr>
        <w:spacing w:after="0"/>
        <w:ind w:firstLine="720"/>
        <w:rPr>
          <w:ins w:id="893" w:author="TCDSB" w:date="2017-12-14T15:46:00Z"/>
          <w:rFonts w:ascii="Times New Roman" w:hAnsi="Times New Roman" w:cs="Times New Roman"/>
          <w:b/>
          <w:sz w:val="28"/>
          <w:szCs w:val="28"/>
          <w:u w:val="single"/>
        </w:rPr>
      </w:pPr>
    </w:p>
    <w:p w:rsidR="003C06CC" w:rsidRPr="007B61CD" w:rsidRDefault="003C06CC" w:rsidP="003C06CC">
      <w:pPr>
        <w:spacing w:after="0"/>
        <w:ind w:firstLine="720"/>
        <w:rPr>
          <w:ins w:id="894" w:author="TCDSB" w:date="2017-12-14T15:46:00Z"/>
          <w:rFonts w:ascii="Times New Roman" w:hAnsi="Times New Roman" w:cs="Times New Roman"/>
          <w:sz w:val="28"/>
          <w:szCs w:val="28"/>
        </w:rPr>
      </w:pPr>
      <w:proofErr w:type="gramStart"/>
      <w:ins w:id="895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3C06CC" w:rsidRPr="007B61CD" w:rsidRDefault="003C06CC" w:rsidP="003C06CC">
      <w:pPr>
        <w:spacing w:after="0"/>
        <w:rPr>
          <w:ins w:id="896" w:author="TCDSB" w:date="2017-12-14T15:46:00Z"/>
          <w:rFonts w:ascii="Times New Roman" w:hAnsi="Times New Roman" w:cs="Times New Roman"/>
          <w:sz w:val="28"/>
          <w:szCs w:val="28"/>
        </w:rPr>
      </w:pPr>
      <w:ins w:id="897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Crawford</w:t>
        </w:r>
      </w:ins>
    </w:p>
    <w:p w:rsidR="003C06CC" w:rsidRPr="007B61CD" w:rsidRDefault="003C06CC">
      <w:pPr>
        <w:spacing w:after="0"/>
        <w:rPr>
          <w:ins w:id="898" w:author="TCDSB" w:date="2017-12-14T15:46:00Z"/>
          <w:rFonts w:ascii="Times New Roman" w:hAnsi="Times New Roman" w:cs="Times New Roman"/>
          <w:sz w:val="28"/>
          <w:szCs w:val="28"/>
        </w:rPr>
        <w:pPrChange w:id="899" w:author="TCDSB" w:date="2017-12-14T15:46:00Z">
          <w:pPr>
            <w:spacing w:after="0"/>
            <w:ind w:left="720" w:firstLine="720"/>
          </w:pPr>
        </w:pPrChange>
      </w:pPr>
      <w:ins w:id="900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Martino</w:t>
        </w:r>
      </w:ins>
    </w:p>
    <w:p w:rsidR="003C06CC" w:rsidRPr="007B61CD" w:rsidRDefault="003C06CC" w:rsidP="003C06CC">
      <w:pPr>
        <w:spacing w:after="0"/>
        <w:rPr>
          <w:ins w:id="901" w:author="TCDSB" w:date="2017-12-14T15:46:00Z"/>
          <w:rFonts w:ascii="Times New Roman" w:hAnsi="Times New Roman" w:cs="Times New Roman"/>
          <w:sz w:val="28"/>
          <w:szCs w:val="28"/>
        </w:rPr>
      </w:pPr>
      <w:ins w:id="902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3C06CC" w:rsidRPr="007B61CD" w:rsidRDefault="003C06CC" w:rsidP="003C06CC">
      <w:pPr>
        <w:spacing w:after="0"/>
        <w:rPr>
          <w:ins w:id="903" w:author="TCDSB" w:date="2017-12-14T15:46:00Z"/>
          <w:rFonts w:ascii="Times New Roman" w:hAnsi="Times New Roman" w:cs="Times New Roman"/>
          <w:sz w:val="28"/>
          <w:szCs w:val="28"/>
        </w:rPr>
      </w:pPr>
      <w:ins w:id="904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3C06CC" w:rsidRPr="007B61CD" w:rsidDel="007E7636" w:rsidRDefault="003C06CC" w:rsidP="003C06CC">
      <w:pPr>
        <w:spacing w:after="0"/>
        <w:rPr>
          <w:ins w:id="905" w:author="TCDSB" w:date="2017-12-14T15:46:00Z"/>
          <w:del w:id="906" w:author="Harris, Sophia (Corporate Services)" w:date="2017-12-19T15:44:00Z"/>
          <w:rFonts w:ascii="Times New Roman" w:hAnsi="Times New Roman" w:cs="Times New Roman"/>
          <w:sz w:val="28"/>
          <w:szCs w:val="28"/>
        </w:rPr>
      </w:pPr>
    </w:p>
    <w:p w:rsidR="003C06CC" w:rsidRPr="007B61CD" w:rsidDel="007E7636" w:rsidRDefault="003C06CC" w:rsidP="003C06CC">
      <w:pPr>
        <w:spacing w:after="0"/>
        <w:rPr>
          <w:ins w:id="907" w:author="TCDSB" w:date="2017-12-14T15:46:00Z"/>
          <w:del w:id="908" w:author="Harris, Sophia (Corporate Services)" w:date="2017-12-19T15:44:00Z"/>
          <w:rFonts w:ascii="Times New Roman" w:hAnsi="Times New Roman" w:cs="Times New Roman"/>
          <w:sz w:val="28"/>
          <w:szCs w:val="28"/>
        </w:rPr>
      </w:pPr>
    </w:p>
    <w:p w:rsidR="003C06CC" w:rsidDel="007E7636" w:rsidRDefault="003C06CC" w:rsidP="003C06CC">
      <w:pPr>
        <w:spacing w:after="0"/>
        <w:ind w:firstLine="720"/>
        <w:rPr>
          <w:ins w:id="909" w:author="TCDSB" w:date="2017-12-14T15:47:00Z"/>
          <w:del w:id="910" w:author="Harris, Sophia (Corporate Services)" w:date="2017-12-19T15:44:00Z"/>
          <w:rFonts w:ascii="Times New Roman" w:hAnsi="Times New Roman" w:cs="Times New Roman"/>
          <w:sz w:val="28"/>
          <w:szCs w:val="28"/>
        </w:rPr>
      </w:pPr>
    </w:p>
    <w:p w:rsidR="003C06CC" w:rsidRDefault="003C06CC" w:rsidP="003C06CC">
      <w:pPr>
        <w:spacing w:after="0"/>
        <w:ind w:firstLine="720"/>
        <w:rPr>
          <w:ins w:id="911" w:author="TCDSB" w:date="2017-12-14T15:47:00Z"/>
          <w:rFonts w:ascii="Times New Roman" w:hAnsi="Times New Roman" w:cs="Times New Roman"/>
          <w:sz w:val="28"/>
          <w:szCs w:val="28"/>
        </w:rPr>
      </w:pPr>
    </w:p>
    <w:p w:rsidR="003C06CC" w:rsidRDefault="003C06CC" w:rsidP="003C06CC">
      <w:pPr>
        <w:spacing w:after="0"/>
        <w:ind w:firstLine="720"/>
        <w:rPr>
          <w:ins w:id="912" w:author="TCDSB" w:date="2017-12-14T15:47:00Z"/>
          <w:rFonts w:ascii="Times New Roman" w:hAnsi="Times New Roman" w:cs="Times New Roman"/>
          <w:sz w:val="28"/>
          <w:szCs w:val="28"/>
        </w:rPr>
      </w:pPr>
    </w:p>
    <w:p w:rsidR="003C06CC" w:rsidRPr="007B61CD" w:rsidRDefault="003C06CC" w:rsidP="003C06CC">
      <w:pPr>
        <w:spacing w:after="0"/>
        <w:ind w:firstLine="720"/>
        <w:rPr>
          <w:ins w:id="913" w:author="TCDSB" w:date="2017-12-14T15:46:00Z"/>
          <w:rFonts w:ascii="Times New Roman" w:hAnsi="Times New Roman" w:cs="Times New Roman"/>
          <w:sz w:val="28"/>
          <w:szCs w:val="28"/>
        </w:rPr>
      </w:pPr>
      <w:ins w:id="914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3C06CC" w:rsidRPr="007B61CD" w:rsidRDefault="003C06CC" w:rsidP="003C06CC">
      <w:pPr>
        <w:spacing w:after="0"/>
        <w:rPr>
          <w:ins w:id="915" w:author="TCDSB" w:date="2017-12-14T15:46:00Z"/>
          <w:rFonts w:ascii="Times New Roman" w:hAnsi="Times New Roman" w:cs="Times New Roman"/>
          <w:sz w:val="28"/>
          <w:szCs w:val="28"/>
        </w:rPr>
      </w:pPr>
    </w:p>
    <w:p w:rsidR="003C06CC" w:rsidRPr="007B61CD" w:rsidRDefault="003C06CC" w:rsidP="003C06CC">
      <w:pPr>
        <w:spacing w:after="0"/>
        <w:jc w:val="right"/>
        <w:rPr>
          <w:ins w:id="916" w:author="TCDSB" w:date="2017-12-14T15:46:00Z"/>
          <w:rFonts w:ascii="Times New Roman" w:hAnsi="Times New Roman" w:cs="Times New Roman"/>
          <w:sz w:val="28"/>
          <w:szCs w:val="28"/>
        </w:rPr>
      </w:pPr>
    </w:p>
    <w:p w:rsidR="003C06CC" w:rsidRDefault="003C06CC" w:rsidP="003C06CC">
      <w:pPr>
        <w:spacing w:after="0"/>
        <w:jc w:val="right"/>
        <w:rPr>
          <w:ins w:id="917" w:author="TCDSB" w:date="2017-12-14T15:46:00Z"/>
          <w:rFonts w:ascii="Times New Roman" w:hAnsi="Times New Roman" w:cs="Times New Roman"/>
          <w:sz w:val="28"/>
          <w:szCs w:val="28"/>
        </w:rPr>
      </w:pPr>
      <w:ins w:id="918" w:author="TCDSB" w:date="2017-12-14T15:46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3C06CC" w:rsidRPr="003755D5" w:rsidDel="007E7636" w:rsidRDefault="003C06CC">
      <w:pPr>
        <w:pStyle w:val="ListParagraph"/>
        <w:rPr>
          <w:ins w:id="919" w:author="TCDSB" w:date="2017-12-14T15:45:00Z"/>
          <w:del w:id="920" w:author="Harris, Sophia (Corporate Services)" w:date="2017-12-19T15:44:00Z"/>
          <w:rFonts w:ascii="Times New Roman" w:hAnsi="Times New Roman" w:cs="Times New Roman"/>
          <w:sz w:val="28"/>
          <w:szCs w:val="28"/>
          <w:lang w:val="en-CA"/>
        </w:rPr>
        <w:pPrChange w:id="921" w:author="TCDSB" w:date="2017-12-14T15:45:00Z">
          <w:pPr>
            <w:pStyle w:val="ListParagraph"/>
            <w:numPr>
              <w:numId w:val="39"/>
            </w:numPr>
            <w:ind w:left="1080" w:hanging="360"/>
          </w:pPr>
        </w:pPrChange>
      </w:pPr>
    </w:p>
    <w:p w:rsidR="003C06CC" w:rsidDel="007E7636" w:rsidRDefault="003C06CC">
      <w:pPr>
        <w:autoSpaceDE w:val="0"/>
        <w:autoSpaceDN w:val="0"/>
        <w:adjustRightInd w:val="0"/>
        <w:spacing w:after="0" w:line="240" w:lineRule="auto"/>
        <w:ind w:left="720" w:hanging="720"/>
        <w:rPr>
          <w:ins w:id="922" w:author="TCDSB" w:date="2017-12-14T15:47:00Z"/>
          <w:del w:id="923" w:author="Harris, Sophia (Corporate Services)" w:date="2017-12-19T15:44:00Z"/>
          <w:rFonts w:ascii="Times New Roman" w:hAnsi="Times New Roman" w:cs="Times New Roman"/>
          <w:sz w:val="28"/>
          <w:szCs w:val="28"/>
        </w:rPr>
        <w:pPrChange w:id="924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Pr="007E3AE2" w:rsidRDefault="003C06CC">
      <w:pPr>
        <w:autoSpaceDE w:val="0"/>
        <w:autoSpaceDN w:val="0"/>
        <w:adjustRightInd w:val="0"/>
        <w:spacing w:after="0" w:line="240" w:lineRule="auto"/>
        <w:ind w:left="720" w:hanging="720"/>
        <w:rPr>
          <w:ins w:id="925" w:author="TCDSB" w:date="2017-12-13T17:03:00Z"/>
          <w:rFonts w:ascii="Times New Roman" w:hAnsi="Times New Roman" w:cs="Times New Roman"/>
          <w:sz w:val="28"/>
          <w:szCs w:val="28"/>
          <w:rPrChange w:id="926" w:author="TCDSB" w:date="2017-12-14T15:43:00Z">
            <w:rPr>
              <w:ins w:id="927" w:author="TCDSB" w:date="2017-12-13T17:03:00Z"/>
              <w:rFonts w:ascii="TimesNewRomanPSMT" w:cs="TimesNewRomanPSMT"/>
              <w:sz w:val="28"/>
              <w:szCs w:val="28"/>
            </w:rPr>
          </w:rPrChange>
        </w:rPr>
        <w:pPrChange w:id="928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29" w:author="TCDSB" w:date="2017-12-14T15:47:00Z">
        <w:r>
          <w:rPr>
            <w:rFonts w:ascii="Times New Roman" w:hAnsi="Times New Roman" w:cs="Times New Roman"/>
            <w:sz w:val="28"/>
            <w:szCs w:val="28"/>
          </w:rPr>
          <w:tab/>
          <w:t>MOVED by Trustee Poplawski, seconded by Trustee Martino:</w:t>
        </w:r>
      </w:ins>
    </w:p>
    <w:p w:rsidR="00353C29" w:rsidRDefault="00353C29" w:rsidP="00353C29">
      <w:pPr>
        <w:autoSpaceDE w:val="0"/>
        <w:autoSpaceDN w:val="0"/>
        <w:adjustRightInd w:val="0"/>
        <w:spacing w:after="0" w:line="240" w:lineRule="auto"/>
        <w:rPr>
          <w:ins w:id="930" w:author="TCDSB" w:date="2017-12-13T17:03:00Z"/>
          <w:rFonts w:ascii="TimesNewRomanPSMT" w:cs="TimesNewRomanPSMT"/>
          <w:sz w:val="28"/>
          <w:szCs w:val="28"/>
        </w:rPr>
      </w:pPr>
    </w:p>
    <w:p w:rsidR="00353C29" w:rsidRPr="00353C29" w:rsidRDefault="00353C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ns w:id="931" w:author="TCDSB" w:date="2017-12-13T17:03:00Z"/>
          <w:rFonts w:ascii="Times New Roman" w:hAnsi="Times New Roman" w:cs="Times New Roman"/>
          <w:sz w:val="28"/>
          <w:szCs w:val="28"/>
          <w:rPrChange w:id="932" w:author="TCDSB" w:date="2017-12-13T17:03:00Z">
            <w:rPr>
              <w:ins w:id="933" w:author="TCDSB" w:date="2017-12-13T17:03:00Z"/>
            </w:rPr>
          </w:rPrChange>
        </w:rPr>
        <w:pPrChange w:id="934" w:author="TCDSB" w:date="2017-12-13T17:03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35" w:author="TCDSB" w:date="2017-12-13T17:03:00Z">
        <w:r w:rsidRPr="00353C29">
          <w:rPr>
            <w:rFonts w:ascii="Times New Roman" w:hAnsi="Times New Roman" w:cs="Times New Roman"/>
            <w:sz w:val="28"/>
            <w:szCs w:val="28"/>
            <w:rPrChange w:id="936" w:author="TCDSB" w:date="2017-12-13T17:03:00Z">
              <w:rPr/>
            </w:rPrChange>
          </w:rPr>
          <w:t>That the Board of Trustees approve the one-time Strategic Investments of</w:t>
        </w:r>
      </w:ins>
    </w:p>
    <w:p w:rsidR="00353C29" w:rsidRDefault="00353C29">
      <w:pPr>
        <w:autoSpaceDE w:val="0"/>
        <w:autoSpaceDN w:val="0"/>
        <w:adjustRightInd w:val="0"/>
        <w:spacing w:after="0" w:line="240" w:lineRule="auto"/>
        <w:ind w:left="1080"/>
        <w:rPr>
          <w:ins w:id="937" w:author="TCDSB" w:date="2017-12-13T17:04:00Z"/>
          <w:rFonts w:ascii="Times New Roman" w:hAnsi="Times New Roman" w:cs="Times New Roman"/>
          <w:sz w:val="28"/>
          <w:szCs w:val="28"/>
        </w:rPr>
        <w:pPrChange w:id="938" w:author="TCDSB" w:date="2017-12-13T17:04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39" w:author="TCDSB" w:date="2017-12-13T17:03:00Z">
        <w:r>
          <w:rPr>
            <w:rFonts w:ascii="Times New Roman" w:hAnsi="Times New Roman" w:cs="Times New Roman"/>
            <w:sz w:val="28"/>
            <w:szCs w:val="28"/>
          </w:rPr>
          <w:t>$</w:t>
        </w:r>
      </w:ins>
      <w:ins w:id="940" w:author="TCDSB" w:date="2017-12-14T15:49:00Z">
        <w:r w:rsidR="003C06CC">
          <w:rPr>
            <w:rFonts w:ascii="Times New Roman" w:hAnsi="Times New Roman" w:cs="Times New Roman"/>
            <w:sz w:val="28"/>
            <w:szCs w:val="28"/>
          </w:rPr>
          <w:t>6</w:t>
        </w:r>
      </w:ins>
      <w:ins w:id="941" w:author="TCDSB" w:date="2017-12-13T17:03:00Z">
        <w:r>
          <w:rPr>
            <w:rFonts w:ascii="Times New Roman" w:hAnsi="Times New Roman" w:cs="Times New Roman"/>
            <w:sz w:val="28"/>
            <w:szCs w:val="28"/>
          </w:rPr>
          <w:t>.9M from the Accumulated Surplus and an increase to the base budget of</w:t>
        </w:r>
      </w:ins>
      <w:ins w:id="942" w:author="TCDSB" w:date="2017-12-13T17:04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43" w:author="TCDSB" w:date="2017-12-13T17:03:00Z">
        <w:r>
          <w:rPr>
            <w:rFonts w:ascii="Times New Roman" w:hAnsi="Times New Roman" w:cs="Times New Roman"/>
            <w:sz w:val="28"/>
            <w:szCs w:val="28"/>
          </w:rPr>
          <w:t>$2.4M phased in future years</w:t>
        </w:r>
      </w:ins>
      <w:ins w:id="944" w:author="TCDSB" w:date="2017-12-13T17:04:00Z"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353C29" w:rsidRDefault="00353C29">
      <w:pPr>
        <w:autoSpaceDE w:val="0"/>
        <w:autoSpaceDN w:val="0"/>
        <w:adjustRightInd w:val="0"/>
        <w:spacing w:after="0" w:line="240" w:lineRule="auto"/>
        <w:ind w:left="1080"/>
        <w:rPr>
          <w:ins w:id="945" w:author="TCDSB" w:date="2017-12-13T17:04:00Z"/>
          <w:rFonts w:ascii="Times New Roman" w:hAnsi="Times New Roman" w:cs="Times New Roman"/>
          <w:sz w:val="28"/>
          <w:szCs w:val="28"/>
        </w:rPr>
        <w:pPrChange w:id="946" w:author="TCDSB" w:date="2017-12-13T17:04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53C29" w:rsidRPr="00353C29" w:rsidRDefault="00353C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ns w:id="947" w:author="TCDSB" w:date="2017-12-13T17:04:00Z"/>
          <w:rFonts w:ascii="Times New Roman" w:hAnsi="Times New Roman" w:cs="Times New Roman"/>
          <w:sz w:val="28"/>
          <w:szCs w:val="28"/>
          <w:rPrChange w:id="948" w:author="TCDSB" w:date="2017-12-13T17:04:00Z">
            <w:rPr>
              <w:ins w:id="949" w:author="TCDSB" w:date="2017-12-13T17:04:00Z"/>
            </w:rPr>
          </w:rPrChange>
        </w:rPr>
        <w:pPrChange w:id="950" w:author="TCDSB" w:date="2017-12-13T17:04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51" w:author="TCDSB" w:date="2017-12-13T17:04:00Z">
        <w:r w:rsidRPr="00353C29">
          <w:rPr>
            <w:rFonts w:ascii="Times New Roman" w:hAnsi="Times New Roman" w:cs="Times New Roman"/>
            <w:sz w:val="28"/>
            <w:szCs w:val="28"/>
            <w:rPrChange w:id="952" w:author="TCDSB" w:date="2017-12-13T17:04:00Z">
              <w:rPr/>
            </w:rPrChange>
          </w:rPr>
          <w:t>T</w:t>
        </w:r>
      </w:ins>
      <w:ins w:id="953" w:author="TCDSB" w:date="2017-12-13T17:03:00Z">
        <w:r w:rsidRPr="00353C29">
          <w:rPr>
            <w:rFonts w:ascii="Times New Roman" w:hAnsi="Times New Roman" w:cs="Times New Roman"/>
            <w:sz w:val="28"/>
            <w:szCs w:val="28"/>
            <w:rPrChange w:id="954" w:author="TCDSB" w:date="2017-12-13T17:04:00Z">
              <w:rPr/>
            </w:rPrChange>
          </w:rPr>
          <w:t>hat the Board of Trustees approve the 2017-18 Revised Budget Estimates</w:t>
        </w:r>
      </w:ins>
      <w:ins w:id="955" w:author="TCDSB" w:date="2017-12-13T17:04:00Z">
        <w:r w:rsidRPr="00353C29">
          <w:rPr>
            <w:rFonts w:ascii="Times New Roman" w:hAnsi="Times New Roman" w:cs="Times New Roman"/>
            <w:sz w:val="28"/>
            <w:szCs w:val="28"/>
            <w:rPrChange w:id="956" w:author="TCDSB" w:date="2017-12-13T17:04:00Z">
              <w:rPr/>
            </w:rPrChange>
          </w:rPr>
          <w:t xml:space="preserve"> </w:t>
        </w:r>
      </w:ins>
      <w:ins w:id="957" w:author="TCDSB" w:date="2017-12-13T17:03:00Z">
        <w:r w:rsidRPr="00353C29">
          <w:rPr>
            <w:rFonts w:ascii="Times New Roman" w:hAnsi="Times New Roman" w:cs="Times New Roman"/>
            <w:sz w:val="28"/>
            <w:szCs w:val="28"/>
            <w:rPrChange w:id="958" w:author="TCDSB" w:date="2017-12-13T17:04:00Z">
              <w:rPr/>
            </w:rPrChange>
          </w:rPr>
          <w:t>for Classroom Related Expenditures of $915.5M</w:t>
        </w:r>
      </w:ins>
      <w:ins w:id="959" w:author="TCDSB" w:date="2017-12-13T17:04:00Z">
        <w:r w:rsidRPr="00353C29">
          <w:rPr>
            <w:rFonts w:ascii="Times New Roman" w:hAnsi="Times New Roman" w:cs="Times New Roman"/>
            <w:sz w:val="28"/>
            <w:szCs w:val="28"/>
            <w:rPrChange w:id="960" w:author="TCDSB" w:date="2017-12-13T17:04:00Z">
              <w:rPr/>
            </w:rPrChange>
          </w:rPr>
          <w:t>; and</w:t>
        </w:r>
      </w:ins>
    </w:p>
    <w:p w:rsidR="00353C29" w:rsidRDefault="00353C29">
      <w:pPr>
        <w:autoSpaceDE w:val="0"/>
        <w:autoSpaceDN w:val="0"/>
        <w:adjustRightInd w:val="0"/>
        <w:spacing w:after="0" w:line="240" w:lineRule="auto"/>
        <w:rPr>
          <w:ins w:id="961" w:author="TCDSB" w:date="2017-12-13T17:04:00Z"/>
          <w:rFonts w:ascii="Times New Roman" w:hAnsi="Times New Roman" w:cs="Times New Roman"/>
          <w:sz w:val="28"/>
          <w:szCs w:val="28"/>
        </w:rPr>
      </w:pPr>
    </w:p>
    <w:p w:rsidR="00353C29" w:rsidRPr="003C06CC" w:rsidRDefault="00353C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ns w:id="962" w:author="TCDSB" w:date="2017-12-14T15:49:00Z"/>
          <w:rFonts w:ascii="TimesNewRomanPSMT" w:cs="TimesNewRomanPSMT"/>
          <w:sz w:val="28"/>
          <w:szCs w:val="28"/>
          <w:rPrChange w:id="963" w:author="TCDSB" w:date="2017-12-14T15:49:00Z">
            <w:rPr>
              <w:ins w:id="964" w:author="TCDSB" w:date="2017-12-14T15:49:00Z"/>
              <w:rFonts w:ascii="Times New Roman" w:hAnsi="Times New Roman" w:cs="Times New Roman"/>
              <w:sz w:val="28"/>
              <w:szCs w:val="28"/>
            </w:rPr>
          </w:rPrChange>
        </w:rPr>
        <w:pPrChange w:id="965" w:author="TCDSB" w:date="2017-12-13T17:04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66" w:author="TCDSB" w:date="2017-12-13T17:04:00Z">
        <w:r w:rsidRPr="00353C29">
          <w:rPr>
            <w:rFonts w:ascii="Times New Roman" w:hAnsi="Times New Roman" w:cs="Times New Roman"/>
            <w:sz w:val="28"/>
            <w:szCs w:val="28"/>
            <w:rPrChange w:id="967" w:author="TCDSB" w:date="2017-12-13T17:04:00Z">
              <w:rPr/>
            </w:rPrChange>
          </w:rPr>
          <w:t>Th</w:t>
        </w:r>
      </w:ins>
      <w:ins w:id="968" w:author="TCDSB" w:date="2017-12-13T17:03:00Z">
        <w:r w:rsidRPr="00353C29">
          <w:rPr>
            <w:rFonts w:ascii="Times New Roman" w:hAnsi="Times New Roman" w:cs="Times New Roman"/>
            <w:sz w:val="28"/>
            <w:szCs w:val="28"/>
            <w:rPrChange w:id="969" w:author="TCDSB" w:date="2017-12-13T17:04:00Z">
              <w:rPr/>
            </w:rPrChange>
          </w:rPr>
          <w:t>at the Board of Trustees approve the 2017-18 Revised Budget Estimates</w:t>
        </w:r>
      </w:ins>
      <w:ins w:id="970" w:author="TCDSB" w:date="2017-12-13T17:04:00Z">
        <w:r w:rsidRPr="00353C29">
          <w:rPr>
            <w:rFonts w:ascii="Times New Roman" w:hAnsi="Times New Roman" w:cs="Times New Roman"/>
            <w:sz w:val="28"/>
            <w:szCs w:val="28"/>
            <w:rPrChange w:id="971" w:author="TCDSB" w:date="2017-12-13T17:04:00Z">
              <w:rPr/>
            </w:rPrChange>
          </w:rPr>
          <w:t xml:space="preserve"> </w:t>
        </w:r>
      </w:ins>
      <w:ins w:id="972" w:author="TCDSB" w:date="2017-12-13T17:03:00Z">
        <w:r w:rsidRPr="00353C29">
          <w:rPr>
            <w:rFonts w:ascii="Times New Roman" w:hAnsi="Times New Roman" w:cs="Times New Roman"/>
            <w:sz w:val="28"/>
            <w:szCs w:val="28"/>
            <w:rPrChange w:id="973" w:author="TCDSB" w:date="2017-12-13T17:04:00Z">
              <w:rPr/>
            </w:rPrChange>
          </w:rPr>
          <w:t>for Non-Classroom Related Expenditures of $204.7M</w:t>
        </w:r>
      </w:ins>
      <w:ins w:id="974" w:author="TCDSB" w:date="2017-12-14T15:49:00Z">
        <w:r w:rsidR="003C06CC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3C06CC" w:rsidRPr="003C06CC" w:rsidRDefault="003C06CC">
      <w:pPr>
        <w:pStyle w:val="ListParagraph"/>
        <w:rPr>
          <w:ins w:id="975" w:author="TCDSB" w:date="2017-12-14T15:49:00Z"/>
          <w:rFonts w:ascii="TimesNewRomanPSMT" w:cs="TimesNewRomanPSMT"/>
          <w:sz w:val="28"/>
          <w:szCs w:val="28"/>
          <w:rPrChange w:id="976" w:author="TCDSB" w:date="2017-12-14T15:49:00Z">
            <w:rPr>
              <w:ins w:id="977" w:author="TCDSB" w:date="2017-12-14T15:49:00Z"/>
            </w:rPr>
          </w:rPrChange>
        </w:rPr>
        <w:pPrChange w:id="978" w:author="TCDSB" w:date="2017-12-14T15:49:00Z">
          <w:pPr>
            <w:pStyle w:val="ListParagraph"/>
            <w:numPr>
              <w:numId w:val="37"/>
            </w:numPr>
            <w:autoSpaceDE w:val="0"/>
            <w:autoSpaceDN w:val="0"/>
            <w:adjustRightInd w:val="0"/>
            <w:spacing w:after="0" w:line="240" w:lineRule="auto"/>
            <w:ind w:left="1080" w:hanging="360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79" w:author="TCDSB" w:date="2017-12-14T15:49:00Z"/>
          <w:rFonts w:ascii="TimesNewRomanPSMT" w:cs="TimesNewRomanPSMT"/>
          <w:sz w:val="28"/>
          <w:szCs w:val="28"/>
        </w:rPr>
        <w:pPrChange w:id="980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81" w:author="TCDSB" w:date="2017-12-14T15:49:00Z">
        <w:r>
          <w:rPr>
            <w:rFonts w:ascii="TimesNewRomanPSMT" w:cs="TimesNewRomanPSMT"/>
            <w:sz w:val="28"/>
            <w:szCs w:val="28"/>
          </w:rPr>
          <w:t>Trustees Del Grande and Rizzo returned to the meeting at 8:40 pm.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82" w:author="TCDSB" w:date="2017-12-14T15:51:00Z"/>
          <w:rFonts w:ascii="TimesNewRomanPSMT" w:cs="TimesNewRomanPSMT"/>
          <w:sz w:val="28"/>
          <w:szCs w:val="28"/>
        </w:rPr>
        <w:pPrChange w:id="983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84" w:author="TCDSB" w:date="2017-12-14T15:51:00Z"/>
          <w:rFonts w:ascii="TimesNewRomanPSMT" w:cs="TimesNewRomanPSMT"/>
          <w:sz w:val="28"/>
          <w:szCs w:val="28"/>
        </w:rPr>
        <w:pPrChange w:id="985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86" w:author="TCDSB" w:date="2017-12-14T15:51:00Z">
        <w:r>
          <w:rPr>
            <w:rFonts w:ascii="TimesNewRomanPSMT" w:cs="TimesNewRomanPSMT"/>
            <w:sz w:val="28"/>
            <w:szCs w:val="28"/>
          </w:rPr>
          <w:t>The Chair declared a five-minute recess.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87" w:author="TCDSB" w:date="2017-12-14T15:51:00Z"/>
          <w:rFonts w:ascii="TimesNewRomanPSMT" w:cs="TimesNewRomanPSMT"/>
          <w:sz w:val="28"/>
          <w:szCs w:val="28"/>
        </w:rPr>
        <w:pPrChange w:id="988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89" w:author="TCDSB" w:date="2017-12-14T15:51:00Z"/>
          <w:rFonts w:ascii="TimesNewRomanPSMT" w:cs="TimesNewRomanPSMT"/>
          <w:sz w:val="28"/>
          <w:szCs w:val="28"/>
        </w:rPr>
        <w:pPrChange w:id="990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91" w:author="TCDSB" w:date="2017-12-14T15:51:00Z">
        <w:r>
          <w:rPr>
            <w:rFonts w:ascii="TimesNewRomanPSMT" w:cs="TimesNewRomanPSMT"/>
            <w:sz w:val="28"/>
            <w:szCs w:val="28"/>
          </w:rPr>
          <w:t xml:space="preserve">The meeting continued with Trustee </w:t>
        </w:r>
        <w:proofErr w:type="spellStart"/>
        <w:r>
          <w:rPr>
            <w:rFonts w:ascii="TimesNewRomanPSMT" w:cs="TimesNewRomanPSMT"/>
            <w:sz w:val="28"/>
            <w:szCs w:val="28"/>
          </w:rPr>
          <w:t>Tanuan</w:t>
        </w:r>
        <w:proofErr w:type="spellEnd"/>
        <w:r>
          <w:rPr>
            <w:rFonts w:ascii="TimesNewRomanPSMT" w:cs="TimesNewRomanPSMT"/>
            <w:sz w:val="28"/>
            <w:szCs w:val="28"/>
          </w:rPr>
          <w:t xml:space="preserve"> in the Chair.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92" w:author="TCDSB" w:date="2017-12-14T15:51:00Z"/>
          <w:rFonts w:ascii="TimesNewRomanPSMT" w:cs="TimesNewRomanPSMT"/>
          <w:sz w:val="28"/>
          <w:szCs w:val="28"/>
        </w:rPr>
        <w:pPrChange w:id="993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94" w:author="TCDSB" w:date="2017-12-14T15:51:00Z"/>
          <w:rFonts w:ascii="TimesNewRomanPSMT" w:cs="TimesNewRomanPSMT"/>
          <w:sz w:val="28"/>
          <w:szCs w:val="28"/>
        </w:rPr>
        <w:pPrChange w:id="995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96" w:author="TCDSB" w:date="2017-12-14T15:51:00Z">
        <w:r>
          <w:rPr>
            <w:rFonts w:ascii="TimesNewRomanPSMT" w:cs="TimesNewRomanPSMT"/>
            <w:sz w:val="28"/>
            <w:szCs w:val="28"/>
          </w:rPr>
          <w:t>Trustee D</w:t>
        </w:r>
        <w:r>
          <w:rPr>
            <w:rFonts w:ascii="TimesNewRomanPSMT" w:cs="TimesNewRomanPSMT"/>
            <w:sz w:val="28"/>
            <w:szCs w:val="28"/>
          </w:rPr>
          <w:t>’</w:t>
        </w:r>
        <w:r>
          <w:rPr>
            <w:rFonts w:ascii="TimesNewRomanPSMT" w:cs="TimesNewRomanPSMT"/>
            <w:sz w:val="28"/>
            <w:szCs w:val="28"/>
          </w:rPr>
          <w:t>Amico joined by teleconference at 9:34 pm.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97" w:author="TCDSB" w:date="2017-12-14T15:52:00Z"/>
          <w:rFonts w:ascii="TimesNewRomanPSMT" w:cs="TimesNewRomanPSMT"/>
          <w:sz w:val="28"/>
          <w:szCs w:val="28"/>
        </w:rPr>
        <w:pPrChange w:id="998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999" w:author="TCDSB" w:date="2017-12-14T15:49:00Z"/>
          <w:rFonts w:ascii="TimesNewRomanPSMT" w:cs="TimesNewRomanPSMT"/>
          <w:sz w:val="28"/>
          <w:szCs w:val="28"/>
        </w:rPr>
        <w:pPrChange w:id="1000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1001" w:author="TCDSB" w:date="2017-12-14T15:49:00Z"/>
          <w:rFonts w:ascii="TimesNewRomanPSMT" w:cs="TimesNewRomanPSMT"/>
          <w:sz w:val="28"/>
          <w:szCs w:val="28"/>
        </w:rPr>
        <w:pPrChange w:id="1002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003" w:author="TCDSB" w:date="2017-12-14T15:49:00Z">
        <w:r>
          <w:rPr>
            <w:rFonts w:ascii="TimesNewRomanPSMT" w:cs="TimesNewRomanPSMT"/>
            <w:sz w:val="28"/>
            <w:szCs w:val="28"/>
          </w:rPr>
          <w:t>MOVED in AMENDMENT by Trustee Poplawski, seconded by Trustee Rizzo, that the one-time cost for School</w:t>
        </w:r>
        <w:del w:id="1004" w:author="Eastburn, Karen (Corporate Services)" w:date="2017-12-18T12:00:00Z">
          <w:r w:rsidDel="00E81074">
            <w:rPr>
              <w:rFonts w:ascii="TimesNewRomanPSMT" w:cs="TimesNewRomanPSMT"/>
              <w:sz w:val="28"/>
              <w:szCs w:val="28"/>
            </w:rPr>
            <w:delText>s</w:delText>
          </w:r>
        </w:del>
        <w:r>
          <w:rPr>
            <w:rFonts w:ascii="TimesNewRomanPSMT" w:cs="TimesNewRomanPSMT"/>
            <w:sz w:val="28"/>
            <w:szCs w:val="28"/>
          </w:rPr>
          <w:t xml:space="preserve"> Block Budget on page 101 be increased from $1M to $1.5M.</w:t>
        </w:r>
      </w:ins>
    </w:p>
    <w:p w:rsidR="003C06CC" w:rsidRDefault="003C06CC">
      <w:pPr>
        <w:autoSpaceDE w:val="0"/>
        <w:autoSpaceDN w:val="0"/>
        <w:adjustRightInd w:val="0"/>
        <w:spacing w:after="0" w:line="240" w:lineRule="auto"/>
        <w:ind w:left="720"/>
        <w:rPr>
          <w:ins w:id="1005" w:author="TCDSB" w:date="2017-12-14T15:50:00Z"/>
          <w:rFonts w:ascii="TimesNewRomanPSMT" w:cs="TimesNewRomanPSMT"/>
          <w:sz w:val="28"/>
          <w:szCs w:val="28"/>
        </w:rPr>
        <w:pPrChange w:id="1006" w:author="TCDSB" w:date="2017-12-14T15:49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353C29" w:rsidRDefault="00353C29">
      <w:pPr>
        <w:autoSpaceDE w:val="0"/>
        <w:autoSpaceDN w:val="0"/>
        <w:adjustRightInd w:val="0"/>
        <w:spacing w:after="0" w:line="240" w:lineRule="auto"/>
        <w:ind w:left="720" w:hanging="720"/>
        <w:rPr>
          <w:ins w:id="1007" w:author="TCDSB" w:date="2017-12-14T15:52:00Z"/>
          <w:rFonts w:ascii="TimesNewRomanPSMT" w:cs="TimesNewRomanPSMT"/>
          <w:sz w:val="28"/>
          <w:szCs w:val="28"/>
        </w:rPr>
      </w:pPr>
      <w:ins w:id="1008" w:author="TCDSB" w:date="2017-12-13T17:03:00Z">
        <w:r>
          <w:rPr>
            <w:rFonts w:ascii="TimesNewRomanPSMT" w:cs="TimesNewRomanPSMT"/>
            <w:sz w:val="28"/>
            <w:szCs w:val="28"/>
          </w:rPr>
          <w:t xml:space="preserve"> </w:t>
        </w:r>
      </w:ins>
    </w:p>
    <w:p w:rsidR="00353C29" w:rsidRPr="007B61CD" w:rsidRDefault="003C06CC">
      <w:pPr>
        <w:autoSpaceDE w:val="0"/>
        <w:autoSpaceDN w:val="0"/>
        <w:adjustRightInd w:val="0"/>
        <w:spacing w:after="0" w:line="240" w:lineRule="auto"/>
        <w:ind w:left="720" w:hanging="720"/>
        <w:rPr>
          <w:ins w:id="1009" w:author="TCDSB" w:date="2017-12-13T17:02:00Z"/>
          <w:rFonts w:ascii="Times New Roman" w:hAnsi="Times New Roman" w:cs="Times New Roman"/>
          <w:sz w:val="28"/>
          <w:szCs w:val="28"/>
        </w:rPr>
        <w:pPrChange w:id="1010" w:author="TCDSB" w:date="2017-12-14T15:53:00Z">
          <w:pPr>
            <w:spacing w:after="0"/>
            <w:ind w:firstLine="720"/>
          </w:pPr>
        </w:pPrChange>
      </w:pPr>
      <w:ins w:id="1011" w:author="TCDSB" w:date="2017-12-14T15:52:00Z">
        <w:r>
          <w:rPr>
            <w:rFonts w:ascii="TimesNewRomanPSMT" w:cs="TimesNewRomanPSMT"/>
            <w:sz w:val="28"/>
            <w:szCs w:val="28"/>
          </w:rPr>
          <w:tab/>
        </w:r>
      </w:ins>
      <w:ins w:id="1012" w:author="TCDSB" w:date="2017-12-13T17:02:00Z">
        <w:r w:rsidR="00353C29" w:rsidRPr="007B61CD">
          <w:rPr>
            <w:rFonts w:ascii="Times New Roman" w:hAnsi="Times New Roman" w:cs="Times New Roman"/>
            <w:sz w:val="28"/>
            <w:szCs w:val="28"/>
          </w:rPr>
          <w:t>Results of the Vote taken</w:t>
        </w:r>
      </w:ins>
      <w:ins w:id="1013" w:author="TCDSB" w:date="2017-12-14T15:52:00Z">
        <w:r>
          <w:rPr>
            <w:rFonts w:ascii="Times New Roman" w:hAnsi="Times New Roman" w:cs="Times New Roman"/>
            <w:sz w:val="28"/>
            <w:szCs w:val="28"/>
          </w:rPr>
          <w:t xml:space="preserve"> on the Amendment</w:t>
        </w:r>
      </w:ins>
      <w:ins w:id="1014" w:author="TCDSB" w:date="2017-12-13T17:02:00Z">
        <w:r w:rsidR="00353C29" w:rsidRPr="007B61CD">
          <w:rPr>
            <w:rFonts w:ascii="Times New Roman" w:hAnsi="Times New Roman" w:cs="Times New Roman"/>
            <w:sz w:val="28"/>
            <w:szCs w:val="28"/>
          </w:rPr>
          <w:t>, as follows:</w:t>
        </w:r>
      </w:ins>
    </w:p>
    <w:p w:rsidR="00353C29" w:rsidRPr="007B61CD" w:rsidRDefault="00353C29" w:rsidP="00353C29">
      <w:pPr>
        <w:spacing w:after="0"/>
        <w:rPr>
          <w:ins w:id="1015" w:author="TCDSB" w:date="2017-12-13T17:02:00Z"/>
          <w:rFonts w:ascii="Times New Roman" w:hAnsi="Times New Roman" w:cs="Times New Roman"/>
          <w:sz w:val="28"/>
          <w:szCs w:val="28"/>
        </w:rPr>
      </w:pPr>
    </w:p>
    <w:p w:rsidR="00353C29" w:rsidRPr="007B61CD" w:rsidRDefault="00353C29" w:rsidP="00353C29">
      <w:pPr>
        <w:spacing w:after="0"/>
        <w:ind w:firstLine="720"/>
        <w:rPr>
          <w:ins w:id="1016" w:author="TCDSB" w:date="2017-12-13T17:02:00Z"/>
          <w:rFonts w:ascii="Times New Roman" w:hAnsi="Times New Roman" w:cs="Times New Roman"/>
          <w:b/>
          <w:sz w:val="28"/>
          <w:szCs w:val="28"/>
          <w:u w:val="single"/>
        </w:rPr>
      </w:pPr>
      <w:ins w:id="1017" w:author="TCDSB" w:date="2017-12-13T17:02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353C29" w:rsidRPr="007B61CD" w:rsidRDefault="00353C29" w:rsidP="00353C29">
      <w:pPr>
        <w:spacing w:after="0"/>
        <w:ind w:firstLine="720"/>
        <w:rPr>
          <w:ins w:id="1018" w:author="TCDSB" w:date="2017-12-13T17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353C29" w:rsidRPr="007B61CD" w:rsidRDefault="00353C29" w:rsidP="00353C29">
      <w:pPr>
        <w:spacing w:after="0"/>
        <w:ind w:firstLine="720"/>
        <w:rPr>
          <w:ins w:id="1019" w:author="TCDSB" w:date="2017-12-13T17:02:00Z"/>
          <w:rFonts w:ascii="Times New Roman" w:hAnsi="Times New Roman" w:cs="Times New Roman"/>
          <w:sz w:val="28"/>
          <w:szCs w:val="28"/>
        </w:rPr>
      </w:pPr>
      <w:proofErr w:type="gramStart"/>
      <w:ins w:id="1020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 xml:space="preserve">Trustees  </w:t>
        </w:r>
      </w:ins>
      <w:ins w:id="1021" w:author="TCDSB" w:date="2017-12-14T15:53:00Z">
        <w:r w:rsidR="003C06CC">
          <w:rPr>
            <w:rFonts w:ascii="Times New Roman" w:hAnsi="Times New Roman" w:cs="Times New Roman"/>
            <w:sz w:val="28"/>
            <w:szCs w:val="28"/>
          </w:rPr>
          <w:t>D’Amico</w:t>
        </w:r>
        <w:proofErr w:type="gramEnd"/>
        <w:r w:rsidR="003C06CC">
          <w:rPr>
            <w:rFonts w:ascii="Times New Roman" w:hAnsi="Times New Roman" w:cs="Times New Roman"/>
            <w:sz w:val="28"/>
            <w:szCs w:val="28"/>
          </w:rPr>
          <w:tab/>
        </w:r>
        <w:r w:rsidR="003C06CC">
          <w:rPr>
            <w:rFonts w:ascii="Times New Roman" w:hAnsi="Times New Roman" w:cs="Times New Roman"/>
            <w:sz w:val="28"/>
            <w:szCs w:val="28"/>
          </w:rPr>
          <w:tab/>
        </w:r>
        <w:r w:rsidR="003C06CC">
          <w:rPr>
            <w:rFonts w:ascii="Times New Roman" w:hAnsi="Times New Roman" w:cs="Times New Roman"/>
            <w:sz w:val="28"/>
            <w:szCs w:val="28"/>
          </w:rPr>
          <w:tab/>
        </w:r>
      </w:ins>
      <w:ins w:id="1022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>Andrachuk</w:t>
        </w:r>
      </w:ins>
    </w:p>
    <w:p w:rsidR="00353C29" w:rsidRPr="007B61CD" w:rsidRDefault="00353C29">
      <w:pPr>
        <w:spacing w:after="0"/>
        <w:rPr>
          <w:ins w:id="1023" w:author="TCDSB" w:date="2017-12-13T17:02:00Z"/>
          <w:rFonts w:ascii="Times New Roman" w:hAnsi="Times New Roman" w:cs="Times New Roman"/>
          <w:sz w:val="28"/>
          <w:szCs w:val="28"/>
        </w:rPr>
        <w:pPrChange w:id="1024" w:author="TCDSB" w:date="2017-12-14T15:53:00Z">
          <w:pPr>
            <w:spacing w:after="0"/>
            <w:ind w:left="720" w:firstLine="720"/>
          </w:pPr>
        </w:pPrChange>
      </w:pPr>
      <w:ins w:id="1025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1026" w:author="TCDSB" w:date="2017-12-14T15:53:00Z">
        <w:r w:rsidR="003C06CC">
          <w:rPr>
            <w:rFonts w:ascii="Times New Roman" w:hAnsi="Times New Roman" w:cs="Times New Roman"/>
            <w:sz w:val="28"/>
            <w:szCs w:val="28"/>
          </w:rPr>
          <w:t>Del Grande</w:t>
        </w:r>
        <w:r w:rsidR="003C06CC">
          <w:rPr>
            <w:rFonts w:ascii="Times New Roman" w:hAnsi="Times New Roman" w:cs="Times New Roman"/>
            <w:sz w:val="28"/>
            <w:szCs w:val="28"/>
          </w:rPr>
          <w:tab/>
        </w:r>
        <w:r w:rsidR="003C06CC">
          <w:rPr>
            <w:rFonts w:ascii="Times New Roman" w:hAnsi="Times New Roman" w:cs="Times New Roman"/>
            <w:sz w:val="28"/>
            <w:szCs w:val="28"/>
          </w:rPr>
          <w:tab/>
        </w:r>
      </w:ins>
      <w:ins w:id="1027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>Crawford</w:t>
        </w:r>
      </w:ins>
    </w:p>
    <w:p w:rsidR="00353C29" w:rsidRPr="007B61CD" w:rsidRDefault="00353C29">
      <w:pPr>
        <w:spacing w:after="0"/>
        <w:rPr>
          <w:ins w:id="1028" w:author="TCDSB" w:date="2017-12-13T17:02:00Z"/>
          <w:rFonts w:ascii="Times New Roman" w:hAnsi="Times New Roman" w:cs="Times New Roman"/>
          <w:sz w:val="28"/>
          <w:szCs w:val="28"/>
        </w:rPr>
        <w:pPrChange w:id="1029" w:author="TCDSB" w:date="2017-12-14T15:54:00Z">
          <w:pPr>
            <w:spacing w:after="0"/>
            <w:ind w:left="1440"/>
          </w:pPr>
        </w:pPrChange>
      </w:pPr>
      <w:ins w:id="1030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  <w:ins w:id="1031" w:author="TCDSB" w:date="2017-12-14T15:54:00Z">
        <w:r w:rsidR="003C06CC">
          <w:rPr>
            <w:rFonts w:ascii="Times New Roman" w:hAnsi="Times New Roman" w:cs="Times New Roman"/>
            <w:sz w:val="28"/>
            <w:szCs w:val="28"/>
          </w:rPr>
          <w:tab/>
        </w:r>
        <w:r w:rsidR="003C06CC">
          <w:rPr>
            <w:rFonts w:ascii="Times New Roman" w:hAnsi="Times New Roman" w:cs="Times New Roman"/>
            <w:sz w:val="28"/>
            <w:szCs w:val="28"/>
          </w:rPr>
          <w:tab/>
          <w:t>Martino</w:t>
        </w:r>
      </w:ins>
    </w:p>
    <w:p w:rsidR="00353C29" w:rsidRPr="007B61CD" w:rsidRDefault="00353C29" w:rsidP="00353C29">
      <w:pPr>
        <w:spacing w:after="0"/>
        <w:rPr>
          <w:ins w:id="1032" w:author="TCDSB" w:date="2017-12-13T17:02:00Z"/>
          <w:rFonts w:ascii="Times New Roman" w:hAnsi="Times New Roman" w:cs="Times New Roman"/>
          <w:sz w:val="28"/>
          <w:szCs w:val="28"/>
        </w:rPr>
      </w:pPr>
      <w:ins w:id="1033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353C29" w:rsidRPr="007B61CD" w:rsidRDefault="00353C29" w:rsidP="00353C29">
      <w:pPr>
        <w:spacing w:after="0"/>
        <w:rPr>
          <w:ins w:id="1034" w:author="TCDSB" w:date="2017-12-13T17:02:00Z"/>
          <w:rFonts w:ascii="Times New Roman" w:hAnsi="Times New Roman" w:cs="Times New Roman"/>
          <w:sz w:val="28"/>
          <w:szCs w:val="28"/>
        </w:rPr>
      </w:pPr>
      <w:ins w:id="1035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353C29" w:rsidRPr="007B61CD" w:rsidRDefault="00353C29" w:rsidP="00353C29">
      <w:pPr>
        <w:spacing w:after="0"/>
        <w:rPr>
          <w:ins w:id="1036" w:author="TCDSB" w:date="2017-12-13T17:02:00Z"/>
          <w:rFonts w:ascii="Times New Roman" w:hAnsi="Times New Roman" w:cs="Times New Roman"/>
          <w:sz w:val="28"/>
          <w:szCs w:val="28"/>
        </w:rPr>
      </w:pPr>
    </w:p>
    <w:p w:rsidR="00353C29" w:rsidRPr="007B61CD" w:rsidRDefault="00353C29" w:rsidP="00353C29">
      <w:pPr>
        <w:spacing w:after="0"/>
        <w:rPr>
          <w:ins w:id="1037" w:author="TCDSB" w:date="2017-12-13T17:02:00Z"/>
          <w:rFonts w:ascii="Times New Roman" w:hAnsi="Times New Roman" w:cs="Times New Roman"/>
          <w:sz w:val="28"/>
          <w:szCs w:val="28"/>
        </w:rPr>
      </w:pPr>
    </w:p>
    <w:p w:rsidR="007E7636" w:rsidRDefault="007E7636" w:rsidP="00353C29">
      <w:pPr>
        <w:spacing w:after="0"/>
        <w:ind w:firstLine="720"/>
        <w:rPr>
          <w:ins w:id="1038" w:author="Harris, Sophia (Corporate Services)" w:date="2017-12-19T15:44:00Z"/>
          <w:rFonts w:ascii="Times New Roman" w:hAnsi="Times New Roman" w:cs="Times New Roman"/>
          <w:sz w:val="28"/>
          <w:szCs w:val="28"/>
        </w:rPr>
      </w:pPr>
    </w:p>
    <w:p w:rsidR="00353C29" w:rsidRPr="007B61CD" w:rsidRDefault="00353C29" w:rsidP="00353C29">
      <w:pPr>
        <w:spacing w:after="0"/>
        <w:ind w:firstLine="720"/>
        <w:rPr>
          <w:ins w:id="1039" w:author="TCDSB" w:date="2017-12-13T17:02:00Z"/>
          <w:rFonts w:ascii="Times New Roman" w:hAnsi="Times New Roman" w:cs="Times New Roman"/>
          <w:sz w:val="28"/>
          <w:szCs w:val="28"/>
        </w:rPr>
      </w:pPr>
      <w:ins w:id="1040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 xml:space="preserve">The </w:t>
        </w:r>
      </w:ins>
      <w:ins w:id="1041" w:author="TCDSB" w:date="2017-12-14T15:55:00Z">
        <w:r w:rsidR="009223A4">
          <w:rPr>
            <w:rFonts w:ascii="Times New Roman" w:hAnsi="Times New Roman" w:cs="Times New Roman"/>
            <w:sz w:val="28"/>
            <w:szCs w:val="28"/>
          </w:rPr>
          <w:t>Amendment</w:t>
        </w:r>
      </w:ins>
      <w:ins w:id="1042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 xml:space="preserve"> was declared</w:t>
        </w:r>
      </w:ins>
    </w:p>
    <w:p w:rsidR="00353C29" w:rsidRPr="007B61CD" w:rsidRDefault="00353C29" w:rsidP="00353C29">
      <w:pPr>
        <w:spacing w:after="0"/>
        <w:rPr>
          <w:ins w:id="1043" w:author="TCDSB" w:date="2017-12-13T17:02:00Z"/>
          <w:rFonts w:ascii="Times New Roman" w:hAnsi="Times New Roman" w:cs="Times New Roman"/>
          <w:sz w:val="28"/>
          <w:szCs w:val="28"/>
        </w:rPr>
      </w:pPr>
    </w:p>
    <w:p w:rsidR="00353C29" w:rsidRPr="007B61CD" w:rsidRDefault="00353C29" w:rsidP="00353C29">
      <w:pPr>
        <w:spacing w:after="0"/>
        <w:jc w:val="right"/>
        <w:rPr>
          <w:ins w:id="1044" w:author="TCDSB" w:date="2017-12-13T17:02:00Z"/>
          <w:rFonts w:ascii="Times New Roman" w:hAnsi="Times New Roman" w:cs="Times New Roman"/>
          <w:sz w:val="28"/>
          <w:szCs w:val="28"/>
        </w:rPr>
      </w:pPr>
    </w:p>
    <w:p w:rsidR="00353C29" w:rsidRDefault="00353C29" w:rsidP="00353C29">
      <w:pPr>
        <w:spacing w:after="0"/>
        <w:jc w:val="right"/>
        <w:rPr>
          <w:ins w:id="1045" w:author="TCDSB" w:date="2017-12-14T15:55:00Z"/>
          <w:rFonts w:ascii="Times New Roman" w:hAnsi="Times New Roman" w:cs="Times New Roman"/>
          <w:sz w:val="28"/>
          <w:szCs w:val="28"/>
        </w:rPr>
      </w:pPr>
      <w:ins w:id="1046" w:author="TCDSB" w:date="2017-12-13T17:02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9223A4" w:rsidRDefault="009223A4" w:rsidP="00353C29">
      <w:pPr>
        <w:spacing w:after="0"/>
        <w:jc w:val="right"/>
        <w:rPr>
          <w:ins w:id="1047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Default="009223A4" w:rsidP="00353C29">
      <w:pPr>
        <w:spacing w:after="0"/>
        <w:jc w:val="right"/>
        <w:rPr>
          <w:ins w:id="1048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Default="009223A4" w:rsidP="00353C29">
      <w:pPr>
        <w:spacing w:after="0"/>
        <w:jc w:val="right"/>
        <w:rPr>
          <w:ins w:id="1049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Pr="007B61CD" w:rsidRDefault="009223A4">
      <w:pPr>
        <w:autoSpaceDE w:val="0"/>
        <w:autoSpaceDN w:val="0"/>
        <w:adjustRightInd w:val="0"/>
        <w:spacing w:after="0" w:line="240" w:lineRule="auto"/>
        <w:ind w:left="720"/>
        <w:rPr>
          <w:ins w:id="1050" w:author="TCDSB" w:date="2017-12-14T15:55:00Z"/>
          <w:rFonts w:ascii="Times New Roman" w:hAnsi="Times New Roman" w:cs="Times New Roman"/>
          <w:sz w:val="28"/>
          <w:szCs w:val="28"/>
        </w:rPr>
        <w:pPrChange w:id="1051" w:author="TCDSB" w:date="2017-12-14T16:10:00Z">
          <w:pPr>
            <w:autoSpaceDE w:val="0"/>
            <w:autoSpaceDN w:val="0"/>
            <w:adjustRightInd w:val="0"/>
            <w:spacing w:after="0" w:line="240" w:lineRule="auto"/>
            <w:ind w:left="720" w:hanging="720"/>
          </w:pPr>
        </w:pPrChange>
      </w:pPr>
      <w:ins w:id="1052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</w:t>
        </w:r>
        <w:r>
          <w:rPr>
            <w:rFonts w:ascii="Times New Roman" w:hAnsi="Times New Roman" w:cs="Times New Roman"/>
            <w:sz w:val="28"/>
            <w:szCs w:val="28"/>
          </w:rPr>
          <w:t xml:space="preserve"> on the Motion, as amended,</w:t>
        </w:r>
        <w:r w:rsidRPr="007B61CD">
          <w:rPr>
            <w:rFonts w:ascii="Times New Roman" w:hAnsi="Times New Roman" w:cs="Times New Roman"/>
            <w:sz w:val="28"/>
            <w:szCs w:val="28"/>
          </w:rPr>
          <w:t xml:space="preserve"> as follows:</w:t>
        </w:r>
      </w:ins>
    </w:p>
    <w:p w:rsidR="009223A4" w:rsidRPr="007B61CD" w:rsidRDefault="009223A4" w:rsidP="009223A4">
      <w:pPr>
        <w:spacing w:after="0"/>
        <w:rPr>
          <w:ins w:id="1053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Pr="007B61CD" w:rsidRDefault="009223A4" w:rsidP="009223A4">
      <w:pPr>
        <w:spacing w:after="0"/>
        <w:ind w:firstLine="720"/>
        <w:rPr>
          <w:ins w:id="1054" w:author="TCDSB" w:date="2017-12-14T15:55:00Z"/>
          <w:rFonts w:ascii="Times New Roman" w:hAnsi="Times New Roman" w:cs="Times New Roman"/>
          <w:b/>
          <w:sz w:val="28"/>
          <w:szCs w:val="28"/>
          <w:u w:val="single"/>
        </w:rPr>
      </w:pPr>
      <w:ins w:id="1055" w:author="TCDSB" w:date="2017-12-14T15:55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9223A4" w:rsidRPr="007B61CD" w:rsidRDefault="009223A4" w:rsidP="009223A4">
      <w:pPr>
        <w:spacing w:after="0"/>
        <w:ind w:firstLine="720"/>
        <w:rPr>
          <w:ins w:id="1056" w:author="TCDSB" w:date="2017-12-14T15:55:00Z"/>
          <w:rFonts w:ascii="Times New Roman" w:hAnsi="Times New Roman" w:cs="Times New Roman"/>
          <w:b/>
          <w:sz w:val="28"/>
          <w:szCs w:val="28"/>
          <w:u w:val="single"/>
        </w:rPr>
      </w:pPr>
    </w:p>
    <w:p w:rsidR="009223A4" w:rsidRPr="007B61CD" w:rsidRDefault="009223A4" w:rsidP="009223A4">
      <w:pPr>
        <w:spacing w:after="0"/>
        <w:ind w:firstLine="720"/>
        <w:rPr>
          <w:ins w:id="1057" w:author="TCDSB" w:date="2017-12-14T15:55:00Z"/>
          <w:rFonts w:ascii="Times New Roman" w:hAnsi="Times New Roman" w:cs="Times New Roman"/>
          <w:sz w:val="28"/>
          <w:szCs w:val="28"/>
        </w:rPr>
      </w:pPr>
      <w:proofErr w:type="gramStart"/>
      <w:ins w:id="1058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 xml:space="preserve">Trustees  </w:t>
        </w:r>
        <w:r>
          <w:rPr>
            <w:rFonts w:ascii="Times New Roman" w:hAnsi="Times New Roman" w:cs="Times New Roman"/>
            <w:sz w:val="28"/>
            <w:szCs w:val="28"/>
          </w:rPr>
          <w:t>D’Amico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>Andrachuk</w:t>
        </w:r>
      </w:ins>
    </w:p>
    <w:p w:rsidR="009223A4" w:rsidRPr="007B61CD" w:rsidRDefault="009223A4" w:rsidP="009223A4">
      <w:pPr>
        <w:spacing w:after="0"/>
        <w:rPr>
          <w:ins w:id="1059" w:author="TCDSB" w:date="2017-12-14T15:55:00Z"/>
          <w:rFonts w:ascii="Times New Roman" w:hAnsi="Times New Roman" w:cs="Times New Roman"/>
          <w:sz w:val="28"/>
          <w:szCs w:val="28"/>
        </w:rPr>
      </w:pPr>
      <w:ins w:id="1060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</w:t>
        </w:r>
      </w:ins>
      <w:ins w:id="1061" w:author="TCDSB" w:date="2017-12-14T15:56:00Z">
        <w:r>
          <w:rPr>
            <w:rFonts w:ascii="Times New Roman" w:hAnsi="Times New Roman" w:cs="Times New Roman"/>
            <w:sz w:val="28"/>
            <w:szCs w:val="28"/>
          </w:rPr>
          <w:t xml:space="preserve"> Crawford</w:t>
        </w:r>
        <w:r>
          <w:rPr>
            <w:rFonts w:ascii="Times New Roman" w:hAnsi="Times New Roman" w:cs="Times New Roman"/>
            <w:sz w:val="28"/>
            <w:szCs w:val="28"/>
          </w:rPr>
          <w:tab/>
        </w:r>
      </w:ins>
      <w:ins w:id="1062" w:author="TCDSB" w:date="2017-12-14T15:55:00Z"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</w:ins>
      <w:ins w:id="1063" w:author="TCDSB" w:date="2017-12-14T15:56:00Z">
        <w:r>
          <w:rPr>
            <w:rFonts w:ascii="Times New Roman" w:hAnsi="Times New Roman" w:cs="Times New Roman"/>
            <w:sz w:val="28"/>
            <w:szCs w:val="28"/>
          </w:rPr>
          <w:t>Rizzo</w:t>
        </w:r>
      </w:ins>
    </w:p>
    <w:p w:rsidR="009223A4" w:rsidRDefault="009223A4" w:rsidP="009223A4">
      <w:pPr>
        <w:spacing w:after="0"/>
        <w:rPr>
          <w:ins w:id="1064" w:author="TCDSB" w:date="2017-12-14T15:56:00Z"/>
          <w:rFonts w:ascii="Times New Roman" w:hAnsi="Times New Roman" w:cs="Times New Roman"/>
          <w:sz w:val="28"/>
          <w:szCs w:val="28"/>
        </w:rPr>
      </w:pPr>
      <w:ins w:id="1065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</w:ins>
      <w:ins w:id="1066" w:author="TCDSB" w:date="2017-12-14T15:56:00Z"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9223A4" w:rsidRPr="007B61CD" w:rsidRDefault="009223A4">
      <w:pPr>
        <w:spacing w:after="0"/>
        <w:ind w:left="720" w:firstLine="720"/>
        <w:rPr>
          <w:ins w:id="1067" w:author="TCDSB" w:date="2017-12-14T15:55:00Z"/>
          <w:rFonts w:ascii="Times New Roman" w:hAnsi="Times New Roman" w:cs="Times New Roman"/>
          <w:sz w:val="28"/>
          <w:szCs w:val="28"/>
        </w:rPr>
        <w:pPrChange w:id="1068" w:author="TCDSB" w:date="2017-12-14T15:56:00Z">
          <w:pPr>
            <w:spacing w:after="0"/>
          </w:pPr>
        </w:pPrChange>
      </w:pPr>
      <w:ins w:id="1069" w:author="TCDSB" w:date="2017-12-14T15:56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ins>
      <w:ins w:id="1070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>Poplawski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9223A4" w:rsidRDefault="009223A4" w:rsidP="009223A4">
      <w:pPr>
        <w:spacing w:after="0"/>
        <w:rPr>
          <w:ins w:id="1071" w:author="TCDSB" w:date="2017-12-14T15:55:00Z"/>
          <w:rFonts w:ascii="Times New Roman" w:hAnsi="Times New Roman" w:cs="Times New Roman"/>
          <w:sz w:val="28"/>
          <w:szCs w:val="28"/>
        </w:rPr>
      </w:pPr>
      <w:ins w:id="1072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Martino</w:t>
        </w:r>
      </w:ins>
    </w:p>
    <w:p w:rsidR="009223A4" w:rsidRPr="007B61CD" w:rsidRDefault="009223A4">
      <w:pPr>
        <w:spacing w:after="0"/>
        <w:ind w:left="1440"/>
        <w:rPr>
          <w:ins w:id="1073" w:author="TCDSB" w:date="2017-12-14T15:55:00Z"/>
          <w:rFonts w:ascii="Times New Roman" w:hAnsi="Times New Roman" w:cs="Times New Roman"/>
          <w:sz w:val="28"/>
          <w:szCs w:val="28"/>
        </w:rPr>
        <w:pPrChange w:id="1074" w:author="TCDSB" w:date="2017-12-14T15:55:00Z">
          <w:pPr>
            <w:spacing w:after="0"/>
          </w:pPr>
        </w:pPrChange>
      </w:pPr>
      <w:ins w:id="1075" w:author="TCDSB" w:date="2017-12-14T15:55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T</w:t>
        </w:r>
        <w:r w:rsidRPr="007B61CD">
          <w:rPr>
            <w:rFonts w:ascii="Times New Roman" w:hAnsi="Times New Roman" w:cs="Times New Roman"/>
            <w:sz w:val="28"/>
            <w:szCs w:val="28"/>
          </w:rPr>
          <w:t>anuan</w:t>
        </w:r>
        <w:proofErr w:type="spellEnd"/>
      </w:ins>
    </w:p>
    <w:p w:rsidR="009223A4" w:rsidRPr="007B61CD" w:rsidRDefault="009223A4" w:rsidP="009223A4">
      <w:pPr>
        <w:spacing w:after="0"/>
        <w:rPr>
          <w:ins w:id="1076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Pr="007B61CD" w:rsidRDefault="009223A4" w:rsidP="009223A4">
      <w:pPr>
        <w:spacing w:after="0"/>
        <w:rPr>
          <w:ins w:id="1077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Pr="007B61CD" w:rsidRDefault="009223A4">
      <w:pPr>
        <w:spacing w:after="0"/>
        <w:ind w:firstLine="720"/>
        <w:rPr>
          <w:ins w:id="1078" w:author="TCDSB" w:date="2017-12-14T15:55:00Z"/>
          <w:rFonts w:ascii="Times New Roman" w:hAnsi="Times New Roman" w:cs="Times New Roman"/>
          <w:sz w:val="28"/>
          <w:szCs w:val="28"/>
        </w:rPr>
      </w:pPr>
      <w:ins w:id="1079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 xml:space="preserve">The </w:t>
        </w:r>
        <w:r>
          <w:rPr>
            <w:rFonts w:ascii="Times New Roman" w:hAnsi="Times New Roman" w:cs="Times New Roman"/>
            <w:sz w:val="28"/>
            <w:szCs w:val="28"/>
          </w:rPr>
          <w:t>Motion, as amended,</w:t>
        </w:r>
        <w:r w:rsidRPr="007B61CD">
          <w:rPr>
            <w:rFonts w:ascii="Times New Roman" w:hAnsi="Times New Roman" w:cs="Times New Roman"/>
            <w:sz w:val="28"/>
            <w:szCs w:val="28"/>
          </w:rPr>
          <w:t xml:space="preserve"> was declared</w:t>
        </w:r>
      </w:ins>
    </w:p>
    <w:p w:rsidR="009223A4" w:rsidRPr="007B61CD" w:rsidRDefault="009223A4" w:rsidP="009223A4">
      <w:pPr>
        <w:spacing w:after="0"/>
        <w:rPr>
          <w:ins w:id="1080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Pr="007B61CD" w:rsidRDefault="009223A4" w:rsidP="009223A4">
      <w:pPr>
        <w:spacing w:after="0"/>
        <w:jc w:val="right"/>
        <w:rPr>
          <w:ins w:id="1081" w:author="TCDSB" w:date="2017-12-14T15:55:00Z"/>
          <w:rFonts w:ascii="Times New Roman" w:hAnsi="Times New Roman" w:cs="Times New Roman"/>
          <w:sz w:val="28"/>
          <w:szCs w:val="28"/>
        </w:rPr>
      </w:pPr>
    </w:p>
    <w:p w:rsidR="009223A4" w:rsidRDefault="009223A4" w:rsidP="009223A4">
      <w:pPr>
        <w:spacing w:after="0"/>
        <w:jc w:val="right"/>
        <w:rPr>
          <w:ins w:id="1082" w:author="TCDSB" w:date="2017-12-14T15:55:00Z"/>
          <w:rFonts w:ascii="Times New Roman" w:hAnsi="Times New Roman" w:cs="Times New Roman"/>
          <w:sz w:val="28"/>
          <w:szCs w:val="28"/>
        </w:rPr>
      </w:pPr>
      <w:ins w:id="1083" w:author="TCDSB" w:date="2017-12-14T15:55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9223A4" w:rsidRDefault="009223A4" w:rsidP="009223A4">
      <w:pPr>
        <w:spacing w:after="0"/>
        <w:rPr>
          <w:ins w:id="1084" w:author="TCDSB" w:date="2017-12-14T15:55:00Z"/>
          <w:rFonts w:ascii="Times New Roman" w:hAnsi="Times New Roman" w:cs="Times New Roman"/>
          <w:b/>
          <w:sz w:val="28"/>
          <w:szCs w:val="28"/>
        </w:rPr>
      </w:pPr>
    </w:p>
    <w:p w:rsidR="009223A4" w:rsidRDefault="009223A4" w:rsidP="00353C29">
      <w:pPr>
        <w:spacing w:after="0"/>
        <w:jc w:val="right"/>
        <w:rPr>
          <w:ins w:id="1085" w:author="TCDSB" w:date="2017-12-14T15:57:00Z"/>
          <w:rFonts w:ascii="Times New Roman" w:hAnsi="Times New Roman" w:cs="Times New Roman"/>
          <w:sz w:val="28"/>
          <w:szCs w:val="28"/>
        </w:rPr>
      </w:pPr>
    </w:p>
    <w:p w:rsidR="009223A4" w:rsidRDefault="009223A4" w:rsidP="00353C29">
      <w:pPr>
        <w:spacing w:after="0"/>
        <w:jc w:val="right"/>
        <w:rPr>
          <w:ins w:id="1086" w:author="TCDSB" w:date="2017-12-13T17:02:00Z"/>
          <w:rFonts w:ascii="Times New Roman" w:hAnsi="Times New Roman" w:cs="Times New Roman"/>
          <w:sz w:val="28"/>
          <w:szCs w:val="28"/>
        </w:rPr>
      </w:pPr>
    </w:p>
    <w:p w:rsidR="00353C29" w:rsidRDefault="009223A4" w:rsidP="00353C29">
      <w:pPr>
        <w:spacing w:after="0"/>
        <w:rPr>
          <w:ins w:id="1087" w:author="TCDSB" w:date="2017-12-14T15:57:00Z"/>
          <w:rFonts w:ascii="Times New Roman" w:hAnsi="Times New Roman" w:cs="Times New Roman"/>
          <w:b/>
          <w:sz w:val="28"/>
          <w:szCs w:val="28"/>
        </w:rPr>
      </w:pPr>
      <w:ins w:id="1088" w:author="TCDSB" w:date="2017-12-14T15:57:00Z">
        <w:r>
          <w:rPr>
            <w:rFonts w:ascii="Times New Roman" w:hAnsi="Times New Roman" w:cs="Times New Roman"/>
            <w:b/>
            <w:sz w:val="28"/>
            <w:szCs w:val="28"/>
          </w:rPr>
          <w:t>19.</w:t>
        </w:r>
        <w:r>
          <w:rPr>
            <w:rFonts w:ascii="Times New Roman" w:hAnsi="Times New Roman" w:cs="Times New Roman"/>
            <w:b/>
            <w:sz w:val="28"/>
            <w:szCs w:val="28"/>
          </w:rPr>
          <w:tab/>
          <w:t>Resolve into FULL BOARD to Rise and Report</w:t>
        </w:r>
      </w:ins>
    </w:p>
    <w:p w:rsidR="009223A4" w:rsidRDefault="009223A4" w:rsidP="00353C29">
      <w:pPr>
        <w:spacing w:after="0"/>
        <w:rPr>
          <w:ins w:id="1089" w:author="TCDSB" w:date="2017-12-14T15:58:00Z"/>
          <w:rFonts w:ascii="Times New Roman" w:hAnsi="Times New Roman" w:cs="Times New Roman"/>
          <w:b/>
          <w:sz w:val="28"/>
          <w:szCs w:val="28"/>
        </w:rPr>
      </w:pPr>
    </w:p>
    <w:p w:rsidR="009223A4" w:rsidRDefault="009223A4">
      <w:pPr>
        <w:spacing w:after="0"/>
        <w:ind w:left="720"/>
        <w:rPr>
          <w:ins w:id="1090" w:author="TCDSB" w:date="2017-12-14T15:58:00Z"/>
          <w:rFonts w:ascii="Times New Roman" w:hAnsi="Times New Roman" w:cs="Times New Roman"/>
          <w:sz w:val="28"/>
          <w:szCs w:val="28"/>
        </w:rPr>
        <w:pPrChange w:id="1091" w:author="TCDSB" w:date="2017-12-14T15:58:00Z">
          <w:pPr>
            <w:spacing w:after="0"/>
          </w:pPr>
        </w:pPrChange>
      </w:pPr>
      <w:ins w:id="1092" w:author="TCDSB" w:date="2017-12-14T15:58:00Z">
        <w:r>
          <w:rPr>
            <w:rFonts w:ascii="Times New Roman" w:hAnsi="Times New Roman" w:cs="Times New Roman"/>
            <w:sz w:val="28"/>
            <w:szCs w:val="28"/>
          </w:rPr>
          <w:t>MOVED by Trustee Andrachuk, seconded by Trustee Crawford, that the meeting resolve into FULL BOARD to Rise and Report.</w:t>
        </w:r>
      </w:ins>
    </w:p>
    <w:p w:rsidR="009223A4" w:rsidDel="007E7636" w:rsidRDefault="009223A4" w:rsidP="00353C29">
      <w:pPr>
        <w:spacing w:after="0"/>
        <w:rPr>
          <w:ins w:id="1093" w:author="TCDSB" w:date="2017-12-14T15:58:00Z"/>
          <w:del w:id="1094" w:author="Harris, Sophia (Corporate Services)" w:date="2017-12-19T15:44:00Z"/>
          <w:rFonts w:ascii="Times New Roman" w:hAnsi="Times New Roman" w:cs="Times New Roman"/>
          <w:sz w:val="28"/>
          <w:szCs w:val="28"/>
        </w:rPr>
      </w:pPr>
    </w:p>
    <w:p w:rsidR="000D3F4A" w:rsidRDefault="000D3F4A" w:rsidP="00353C29">
      <w:pPr>
        <w:spacing w:after="0"/>
        <w:rPr>
          <w:ins w:id="1095" w:author="Harris, Sophia (Corporate Services)" w:date="2017-12-19T15:45:00Z"/>
          <w:rFonts w:ascii="Times New Roman" w:hAnsi="Times New Roman" w:cs="Times New Roman"/>
          <w:sz w:val="28"/>
          <w:szCs w:val="28"/>
        </w:rPr>
      </w:pPr>
    </w:p>
    <w:p w:rsidR="007E7636" w:rsidDel="00234686" w:rsidRDefault="007E7636" w:rsidP="00353C29">
      <w:pPr>
        <w:spacing w:after="0"/>
        <w:rPr>
          <w:ins w:id="1096" w:author="Harris, Sophia (Corporate Services)" w:date="2017-12-19T16:04:00Z"/>
          <w:del w:id="1097" w:author="TCDSB" w:date="2018-01-08T16:31:00Z"/>
          <w:rFonts w:ascii="Times New Roman" w:hAnsi="Times New Roman" w:cs="Times New Roman"/>
          <w:sz w:val="28"/>
          <w:szCs w:val="28"/>
        </w:rPr>
      </w:pPr>
    </w:p>
    <w:p w:rsidR="00D36E33" w:rsidRPr="007B61CD" w:rsidRDefault="00D36E33" w:rsidP="00D36E33">
      <w:pPr>
        <w:spacing w:after="0"/>
        <w:ind w:firstLine="720"/>
        <w:rPr>
          <w:ins w:id="1098" w:author="TCDSB" w:date="2017-12-13T17:06:00Z"/>
          <w:rFonts w:ascii="Times New Roman" w:hAnsi="Times New Roman" w:cs="Times New Roman"/>
          <w:sz w:val="28"/>
          <w:szCs w:val="28"/>
        </w:rPr>
      </w:pPr>
      <w:ins w:id="1099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D36E33" w:rsidRPr="007B61CD" w:rsidRDefault="00D36E33" w:rsidP="00D36E33">
      <w:pPr>
        <w:spacing w:after="0"/>
        <w:rPr>
          <w:ins w:id="1100" w:author="TCDSB" w:date="2017-12-13T17:06:00Z"/>
          <w:rFonts w:ascii="Times New Roman" w:hAnsi="Times New Roman" w:cs="Times New Roman"/>
          <w:sz w:val="28"/>
          <w:szCs w:val="28"/>
        </w:rPr>
      </w:pPr>
    </w:p>
    <w:p w:rsidR="00D36E33" w:rsidRPr="007B61CD" w:rsidRDefault="00D36E33" w:rsidP="00D36E33">
      <w:pPr>
        <w:spacing w:after="0"/>
        <w:ind w:firstLine="720"/>
        <w:rPr>
          <w:ins w:id="1101" w:author="TCDSB" w:date="2017-12-13T17:06:00Z"/>
          <w:rFonts w:ascii="Times New Roman" w:hAnsi="Times New Roman" w:cs="Times New Roman"/>
          <w:b/>
          <w:sz w:val="28"/>
          <w:szCs w:val="28"/>
          <w:u w:val="single"/>
        </w:rPr>
      </w:pPr>
      <w:ins w:id="1102" w:author="TCDSB" w:date="2017-12-13T17:06:00Z"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D36E33" w:rsidRPr="007B61CD" w:rsidRDefault="00D36E33" w:rsidP="00D36E33">
      <w:pPr>
        <w:spacing w:after="0"/>
        <w:ind w:firstLine="720"/>
        <w:rPr>
          <w:ins w:id="1103" w:author="TCDSB" w:date="2017-12-13T17:06:00Z"/>
          <w:rFonts w:ascii="Times New Roman" w:hAnsi="Times New Roman" w:cs="Times New Roman"/>
          <w:b/>
          <w:sz w:val="28"/>
          <w:szCs w:val="28"/>
          <w:u w:val="single"/>
        </w:rPr>
      </w:pPr>
    </w:p>
    <w:p w:rsidR="00D36E33" w:rsidRPr="007B61CD" w:rsidRDefault="00D36E33" w:rsidP="00D36E33">
      <w:pPr>
        <w:spacing w:after="0"/>
        <w:ind w:firstLine="720"/>
        <w:rPr>
          <w:ins w:id="1104" w:author="TCDSB" w:date="2017-12-13T17:06:00Z"/>
          <w:rFonts w:ascii="Times New Roman" w:hAnsi="Times New Roman" w:cs="Times New Roman"/>
          <w:sz w:val="28"/>
          <w:szCs w:val="28"/>
        </w:rPr>
      </w:pPr>
      <w:proofErr w:type="gramStart"/>
      <w:ins w:id="1105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D36E33" w:rsidRPr="007B61CD" w:rsidRDefault="00D36E33">
      <w:pPr>
        <w:spacing w:after="0"/>
        <w:rPr>
          <w:ins w:id="1106" w:author="TCDSB" w:date="2017-12-13T17:06:00Z"/>
          <w:rFonts w:ascii="Times New Roman" w:hAnsi="Times New Roman" w:cs="Times New Roman"/>
          <w:sz w:val="28"/>
          <w:szCs w:val="28"/>
        </w:rPr>
        <w:pPrChange w:id="1107" w:author="TCDSB" w:date="2017-12-14T15:59:00Z">
          <w:pPr>
            <w:spacing w:after="0"/>
            <w:ind w:left="720" w:firstLine="720"/>
          </w:pPr>
        </w:pPrChange>
      </w:pPr>
      <w:ins w:id="1108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</w:t>
        </w:r>
      </w:ins>
      <w:ins w:id="1109" w:author="TCDSB" w:date="2017-12-14T15:59:00Z">
        <w:r w:rsidR="009223A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110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>Crawford</w:t>
        </w:r>
      </w:ins>
    </w:p>
    <w:p w:rsidR="00D36E33" w:rsidRPr="007B61CD" w:rsidRDefault="00D36E33" w:rsidP="00D36E33">
      <w:pPr>
        <w:spacing w:after="0"/>
        <w:rPr>
          <w:ins w:id="1111" w:author="TCDSB" w:date="2017-12-13T17:06:00Z"/>
          <w:rFonts w:ascii="Times New Roman" w:hAnsi="Times New Roman" w:cs="Times New Roman"/>
          <w:sz w:val="28"/>
          <w:szCs w:val="28"/>
        </w:rPr>
      </w:pPr>
      <w:ins w:id="1112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D’Amico</w:t>
        </w:r>
      </w:ins>
    </w:p>
    <w:p w:rsidR="00D36E33" w:rsidRDefault="00D36E33" w:rsidP="00D36E33">
      <w:pPr>
        <w:spacing w:after="0"/>
        <w:rPr>
          <w:ins w:id="1113" w:author="TCDSB" w:date="2017-12-13T17:06:00Z"/>
          <w:rFonts w:ascii="Times New Roman" w:hAnsi="Times New Roman" w:cs="Times New Roman"/>
          <w:sz w:val="28"/>
          <w:szCs w:val="28"/>
        </w:rPr>
      </w:pPr>
      <w:ins w:id="1114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D36E33" w:rsidRPr="007B61CD" w:rsidDel="0011586F" w:rsidRDefault="00D36E33" w:rsidP="00D36E33">
      <w:pPr>
        <w:spacing w:after="0"/>
        <w:ind w:left="720" w:firstLine="720"/>
        <w:rPr>
          <w:ins w:id="1115" w:author="TCDSB" w:date="2017-12-13T17:06:00Z"/>
          <w:del w:id="1116" w:author="Eastburn, Karen (Corporate Services)" w:date="2017-12-20T10:54:00Z"/>
          <w:rFonts w:ascii="Times New Roman" w:hAnsi="Times New Roman" w:cs="Times New Roman"/>
          <w:sz w:val="28"/>
          <w:szCs w:val="28"/>
        </w:rPr>
      </w:pPr>
      <w:ins w:id="1117" w:author="TCDSB" w:date="2017-12-13T17:06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del w:id="1118" w:author="Eastburn, Karen (Corporate Services)" w:date="2017-12-20T10:54:00Z">
          <w:r w:rsidRPr="009223A4" w:rsidDel="0011586F">
            <w:rPr>
              <w:rFonts w:ascii="Times New Roman" w:hAnsi="Times New Roman" w:cs="Times New Roman"/>
              <w:sz w:val="28"/>
              <w:szCs w:val="28"/>
              <w:highlight w:val="yellow"/>
              <w:rPrChange w:id="1119" w:author="TCDSB" w:date="2017-12-14T15:5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Kennedy</w:delText>
          </w:r>
        </w:del>
      </w:ins>
      <w:ins w:id="1120" w:author="TCDSB" w:date="2017-12-14T15:58:00Z">
        <w:del w:id="1121" w:author="Eastburn, Karen (Corporate Services)" w:date="2017-12-20T10:54:00Z">
          <w:r w:rsidR="009223A4" w:rsidRPr="009223A4" w:rsidDel="0011586F">
            <w:rPr>
              <w:rFonts w:ascii="Times New Roman" w:hAnsi="Times New Roman" w:cs="Times New Roman"/>
              <w:sz w:val="28"/>
              <w:szCs w:val="28"/>
              <w:highlight w:val="yellow"/>
              <w:rPrChange w:id="1122" w:author="TCDSB" w:date="2017-12-14T15:5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???</w:delText>
          </w:r>
        </w:del>
      </w:ins>
    </w:p>
    <w:p w:rsidR="00D36E33" w:rsidRPr="007B61CD" w:rsidRDefault="00D36E33">
      <w:pPr>
        <w:spacing w:after="0"/>
        <w:ind w:left="720" w:firstLine="720"/>
        <w:rPr>
          <w:ins w:id="1123" w:author="TCDSB" w:date="2017-12-13T17:06:00Z"/>
          <w:rFonts w:ascii="Times New Roman" w:hAnsi="Times New Roman" w:cs="Times New Roman"/>
          <w:sz w:val="28"/>
          <w:szCs w:val="28"/>
        </w:rPr>
        <w:pPrChange w:id="1124" w:author="Eastburn, Karen (Corporate Services)" w:date="2017-12-20T10:54:00Z">
          <w:pPr>
            <w:spacing w:after="0"/>
            <w:ind w:left="1440"/>
          </w:pPr>
        </w:pPrChange>
      </w:pPr>
      <w:ins w:id="1125" w:author="TCDSB" w:date="2017-12-13T17:06:00Z">
        <w:del w:id="1126" w:author="Eastburn, Karen (Corporate Services)" w:date="2017-12-20T10:54:00Z">
          <w:r w:rsidRPr="007B61CD" w:rsidDel="0011586F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</w:del>
        <w:r w:rsidRPr="007B61CD">
          <w:rPr>
            <w:rFonts w:ascii="Times New Roman" w:hAnsi="Times New Roman" w:cs="Times New Roman"/>
            <w:sz w:val="28"/>
            <w:szCs w:val="28"/>
          </w:rPr>
          <w:t>Martino</w:t>
        </w:r>
      </w:ins>
    </w:p>
    <w:p w:rsidR="00D36E33" w:rsidRPr="007B61CD" w:rsidRDefault="00D36E33">
      <w:pPr>
        <w:spacing w:after="0"/>
        <w:rPr>
          <w:ins w:id="1127" w:author="TCDSB" w:date="2017-12-13T17:06:00Z"/>
          <w:rFonts w:ascii="Times New Roman" w:hAnsi="Times New Roman" w:cs="Times New Roman"/>
          <w:sz w:val="28"/>
          <w:szCs w:val="28"/>
        </w:rPr>
        <w:pPrChange w:id="1128" w:author="TCDSB" w:date="2017-12-14T15:59:00Z">
          <w:pPr>
            <w:spacing w:after="0"/>
            <w:ind w:left="1440"/>
          </w:pPr>
        </w:pPrChange>
      </w:pPr>
      <w:ins w:id="1129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D36E33" w:rsidRPr="007B61CD" w:rsidRDefault="00D36E33" w:rsidP="00D36E33">
      <w:pPr>
        <w:spacing w:after="0"/>
        <w:rPr>
          <w:ins w:id="1130" w:author="TCDSB" w:date="2017-12-13T17:06:00Z"/>
          <w:rFonts w:ascii="Times New Roman" w:hAnsi="Times New Roman" w:cs="Times New Roman"/>
          <w:sz w:val="28"/>
          <w:szCs w:val="28"/>
        </w:rPr>
      </w:pPr>
      <w:ins w:id="1131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D36E33" w:rsidRPr="007B61CD" w:rsidRDefault="00D36E33" w:rsidP="00D36E33">
      <w:pPr>
        <w:spacing w:after="0"/>
        <w:rPr>
          <w:ins w:id="1132" w:author="TCDSB" w:date="2017-12-13T17:06:00Z"/>
          <w:rFonts w:ascii="Times New Roman" w:hAnsi="Times New Roman" w:cs="Times New Roman"/>
          <w:sz w:val="28"/>
          <w:szCs w:val="28"/>
        </w:rPr>
      </w:pPr>
      <w:ins w:id="1133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D36E33" w:rsidRPr="007B61CD" w:rsidRDefault="00D36E33" w:rsidP="00D36E33">
      <w:pPr>
        <w:spacing w:after="0"/>
        <w:rPr>
          <w:ins w:id="1134" w:author="TCDSB" w:date="2017-12-13T17:06:00Z"/>
          <w:rFonts w:ascii="Times New Roman" w:hAnsi="Times New Roman" w:cs="Times New Roman"/>
          <w:sz w:val="28"/>
          <w:szCs w:val="28"/>
        </w:rPr>
      </w:pPr>
    </w:p>
    <w:p w:rsidR="00D36E33" w:rsidRPr="007B61CD" w:rsidRDefault="00D36E33" w:rsidP="00D36E33">
      <w:pPr>
        <w:spacing w:after="0"/>
        <w:rPr>
          <w:ins w:id="1135" w:author="TCDSB" w:date="2017-12-13T17:06:00Z"/>
          <w:rFonts w:ascii="Times New Roman" w:hAnsi="Times New Roman" w:cs="Times New Roman"/>
          <w:sz w:val="28"/>
          <w:szCs w:val="28"/>
        </w:rPr>
      </w:pPr>
    </w:p>
    <w:p w:rsidR="00D36E33" w:rsidRPr="007B61CD" w:rsidRDefault="00D36E33" w:rsidP="00D36E33">
      <w:pPr>
        <w:spacing w:after="0"/>
        <w:ind w:firstLine="720"/>
        <w:rPr>
          <w:ins w:id="1136" w:author="TCDSB" w:date="2017-12-13T17:06:00Z"/>
          <w:rFonts w:ascii="Times New Roman" w:hAnsi="Times New Roman" w:cs="Times New Roman"/>
          <w:sz w:val="28"/>
          <w:szCs w:val="28"/>
        </w:rPr>
      </w:pPr>
      <w:ins w:id="1137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>The Motion was declared</w:t>
        </w:r>
      </w:ins>
    </w:p>
    <w:p w:rsidR="00D36E33" w:rsidRPr="007B61CD" w:rsidRDefault="00D36E33" w:rsidP="00D36E33">
      <w:pPr>
        <w:spacing w:after="0"/>
        <w:rPr>
          <w:ins w:id="1138" w:author="TCDSB" w:date="2017-12-13T17:06:00Z"/>
          <w:rFonts w:ascii="Times New Roman" w:hAnsi="Times New Roman" w:cs="Times New Roman"/>
          <w:sz w:val="28"/>
          <w:szCs w:val="28"/>
        </w:rPr>
      </w:pPr>
    </w:p>
    <w:p w:rsidR="00D36E33" w:rsidRPr="007B61CD" w:rsidRDefault="00D36E33" w:rsidP="00D36E33">
      <w:pPr>
        <w:spacing w:after="0"/>
        <w:jc w:val="right"/>
        <w:rPr>
          <w:ins w:id="1139" w:author="TCDSB" w:date="2017-12-13T17:06:00Z"/>
          <w:rFonts w:ascii="Times New Roman" w:hAnsi="Times New Roman" w:cs="Times New Roman"/>
          <w:sz w:val="28"/>
          <w:szCs w:val="28"/>
        </w:rPr>
      </w:pPr>
    </w:p>
    <w:p w:rsidR="00D36E33" w:rsidRDefault="00D36E33" w:rsidP="00D36E33">
      <w:pPr>
        <w:spacing w:after="0"/>
        <w:jc w:val="right"/>
        <w:rPr>
          <w:ins w:id="1140" w:author="TCDSB" w:date="2017-12-13T17:06:00Z"/>
          <w:rFonts w:ascii="Times New Roman" w:hAnsi="Times New Roman" w:cs="Times New Roman"/>
          <w:sz w:val="28"/>
          <w:szCs w:val="28"/>
        </w:rPr>
      </w:pPr>
      <w:ins w:id="1141" w:author="TCDSB" w:date="2017-12-13T17:06:00Z">
        <w:r w:rsidRPr="007B61CD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353C29" w:rsidRDefault="00353C29" w:rsidP="00353C29">
      <w:pPr>
        <w:autoSpaceDE w:val="0"/>
        <w:autoSpaceDN w:val="0"/>
        <w:adjustRightInd w:val="0"/>
        <w:spacing w:after="0" w:line="240" w:lineRule="auto"/>
        <w:rPr>
          <w:ins w:id="1142" w:author="TCDSB" w:date="2017-12-13T17:02:00Z"/>
          <w:rFonts w:ascii="TimesNewRomanPSMT" w:cs="TimesNewRomanPSMT"/>
          <w:sz w:val="28"/>
          <w:szCs w:val="28"/>
        </w:rPr>
      </w:pPr>
    </w:p>
    <w:p w:rsidR="00670C86" w:rsidRDefault="00670C86" w:rsidP="00B040C2">
      <w:pPr>
        <w:autoSpaceDE w:val="0"/>
        <w:autoSpaceDN w:val="0"/>
        <w:adjustRightInd w:val="0"/>
        <w:spacing w:after="0" w:line="240" w:lineRule="auto"/>
        <w:rPr>
          <w:ins w:id="1143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44" w:author="Harris, Sophia (Corporate Services)" w:date="2017-12-19T15:23:00Z"/>
          <w:rFonts w:ascii="TimesNewRomanPSMT" w:cs="TimesNewRomanPSMT"/>
          <w:sz w:val="28"/>
          <w:szCs w:val="28"/>
        </w:rPr>
      </w:pPr>
    </w:p>
    <w:p w:rsidR="00413EBD" w:rsidRDefault="00413EBD" w:rsidP="00413EBD">
      <w:pPr>
        <w:spacing w:after="0" w:line="240" w:lineRule="auto"/>
        <w:rPr>
          <w:ins w:id="1145" w:author="Harris, Sophia (Corporate Services)" w:date="2017-12-19T15:27:00Z"/>
          <w:rFonts w:ascii="Times New Roman" w:hAnsi="Times New Roman" w:cs="Times New Roman"/>
          <w:b/>
          <w:sz w:val="28"/>
          <w:szCs w:val="28"/>
        </w:rPr>
      </w:pPr>
    </w:p>
    <w:p w:rsidR="00413EBD" w:rsidRDefault="00413EBD" w:rsidP="00413EBD">
      <w:pPr>
        <w:spacing w:after="0" w:line="240" w:lineRule="auto"/>
        <w:rPr>
          <w:ins w:id="1146" w:author="Harris, Sophia (Corporate Services)" w:date="2017-12-19T15:27:00Z"/>
          <w:rFonts w:ascii="Times New Roman" w:hAnsi="Times New Roman" w:cs="Times New Roman"/>
          <w:b/>
          <w:sz w:val="28"/>
          <w:szCs w:val="28"/>
        </w:rPr>
      </w:pPr>
      <w:ins w:id="1147" w:author="Harris, Sophia (Corporate Services)" w:date="2017-12-19T15:27:00Z">
        <w:r>
          <w:rPr>
            <w:rFonts w:ascii="Times New Roman" w:hAnsi="Times New Roman" w:cs="Times New Roman"/>
            <w:b/>
            <w:sz w:val="28"/>
            <w:szCs w:val="28"/>
          </w:rPr>
          <w:t>21.</w:t>
        </w:r>
        <w:r>
          <w:rPr>
            <w:rFonts w:ascii="Times New Roman" w:hAnsi="Times New Roman" w:cs="Times New Roman"/>
            <w:b/>
            <w:sz w:val="28"/>
            <w:szCs w:val="28"/>
          </w:rPr>
          <w:tab/>
          <w:t>Adjournment</w:t>
        </w:r>
      </w:ins>
    </w:p>
    <w:p w:rsidR="00413EBD" w:rsidRDefault="00413EBD" w:rsidP="00413EBD">
      <w:pPr>
        <w:spacing w:after="0" w:line="240" w:lineRule="auto"/>
        <w:rPr>
          <w:ins w:id="1148" w:author="Harris, Sophia (Corporate Services)" w:date="2017-12-19T15:27:00Z"/>
          <w:rFonts w:ascii="Times New Roman" w:hAnsi="Times New Roman" w:cs="Times New Roman"/>
          <w:b/>
          <w:sz w:val="28"/>
          <w:szCs w:val="28"/>
        </w:rPr>
      </w:pPr>
    </w:p>
    <w:p w:rsidR="00413EBD" w:rsidRPr="00561E42" w:rsidRDefault="00413EBD" w:rsidP="00413EBD">
      <w:pPr>
        <w:spacing w:after="0" w:line="240" w:lineRule="auto"/>
        <w:ind w:left="720"/>
        <w:rPr>
          <w:ins w:id="1149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50" w:author="Harris, Sophia (Corporate Services)" w:date="2017-12-19T15:27:00Z">
        <w:r w:rsidRPr="00561E42">
          <w:rPr>
            <w:rFonts w:ascii="Times New Roman" w:hAnsi="Times New Roman" w:cs="Times New Roman"/>
            <w:sz w:val="28"/>
            <w:szCs w:val="28"/>
          </w:rPr>
          <w:t xml:space="preserve">MOVED by Trustee </w:t>
        </w:r>
        <w:r>
          <w:rPr>
            <w:rFonts w:ascii="Times New Roman" w:hAnsi="Times New Roman" w:cs="Times New Roman"/>
            <w:sz w:val="28"/>
            <w:szCs w:val="28"/>
          </w:rPr>
          <w:t xml:space="preserve">Andrachuk, seconded by Trustee Poplawski, </w:t>
        </w:r>
        <w:r w:rsidRPr="00561E42">
          <w:rPr>
            <w:rFonts w:ascii="Times New Roman" w:hAnsi="Times New Roman" w:cs="Times New Roman"/>
            <w:sz w:val="28"/>
            <w:szCs w:val="28"/>
          </w:rPr>
          <w:t>that the meeting adjourn.</w:t>
        </w:r>
      </w:ins>
    </w:p>
    <w:p w:rsidR="00413EBD" w:rsidRPr="00561E42" w:rsidRDefault="00413EBD" w:rsidP="00413EBD">
      <w:pPr>
        <w:spacing w:after="0" w:line="240" w:lineRule="auto"/>
        <w:rPr>
          <w:ins w:id="1151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413EBD" w:rsidRPr="00561E42" w:rsidRDefault="00413EBD" w:rsidP="00413EBD">
      <w:pPr>
        <w:spacing w:after="0"/>
        <w:ind w:firstLine="720"/>
        <w:rPr>
          <w:ins w:id="1152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413EBD" w:rsidRPr="00561E42" w:rsidRDefault="00413EBD" w:rsidP="00413EBD">
      <w:pPr>
        <w:spacing w:after="0"/>
        <w:ind w:firstLine="720"/>
        <w:rPr>
          <w:ins w:id="1153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54" w:author="Harris, Sophia (Corporate Services)" w:date="2017-12-19T15:27:00Z">
        <w:r w:rsidRPr="00561E42">
          <w:rPr>
            <w:rFonts w:ascii="Times New Roman" w:hAnsi="Times New Roman" w:cs="Times New Roman"/>
            <w:sz w:val="28"/>
            <w:szCs w:val="28"/>
          </w:rPr>
          <w:t>Results of the Vote taken, as follows:</w:t>
        </w:r>
      </w:ins>
    </w:p>
    <w:p w:rsidR="00413EBD" w:rsidRPr="00561E42" w:rsidRDefault="00413EBD" w:rsidP="00413EBD">
      <w:pPr>
        <w:spacing w:after="0"/>
        <w:ind w:firstLine="90"/>
        <w:rPr>
          <w:ins w:id="1155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413EBD" w:rsidRPr="00561E42" w:rsidRDefault="00413EBD" w:rsidP="00413EBD">
      <w:pPr>
        <w:spacing w:after="0"/>
        <w:ind w:firstLine="720"/>
        <w:rPr>
          <w:ins w:id="1156" w:author="Harris, Sophia (Corporate Services)" w:date="2017-12-19T15:27:00Z"/>
          <w:rFonts w:ascii="Times New Roman" w:hAnsi="Times New Roman" w:cs="Times New Roman"/>
          <w:b/>
          <w:sz w:val="28"/>
          <w:szCs w:val="28"/>
          <w:u w:val="single"/>
        </w:rPr>
      </w:pPr>
      <w:ins w:id="1157" w:author="Harris, Sophia (Corporate Services)" w:date="2017-12-19T15:27:00Z">
        <w:r w:rsidRPr="00561E42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In </w:t>
        </w:r>
        <w:proofErr w:type="spellStart"/>
        <w:r w:rsidRPr="00561E42">
          <w:rPr>
            <w:rFonts w:ascii="Times New Roman" w:hAnsi="Times New Roman" w:cs="Times New Roman"/>
            <w:b/>
            <w:sz w:val="28"/>
            <w:szCs w:val="28"/>
            <w:u w:val="single"/>
          </w:rPr>
          <w:t>favour</w:t>
        </w:r>
        <w:proofErr w:type="spellEnd"/>
        <w:r w:rsidRPr="00561E4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>
          <w:rPr>
            <w:rFonts w:ascii="Times New Roman" w:hAnsi="Times New Roman" w:cs="Times New Roman"/>
            <w:b/>
            <w:sz w:val="28"/>
            <w:szCs w:val="28"/>
            <w:u w:val="single"/>
          </w:rPr>
          <w:t>Opposed</w:t>
        </w:r>
      </w:ins>
    </w:p>
    <w:p w:rsidR="00413EBD" w:rsidRPr="00561E42" w:rsidRDefault="00413EBD" w:rsidP="00413EBD">
      <w:pPr>
        <w:spacing w:after="0"/>
        <w:ind w:firstLine="90"/>
        <w:rPr>
          <w:ins w:id="1158" w:author="Harris, Sophia (Corporate Services)" w:date="2017-12-19T15:27:00Z"/>
          <w:rFonts w:ascii="Times New Roman" w:hAnsi="Times New Roman" w:cs="Times New Roman"/>
          <w:b/>
          <w:sz w:val="28"/>
          <w:szCs w:val="28"/>
          <w:u w:val="single"/>
        </w:rPr>
      </w:pPr>
    </w:p>
    <w:p w:rsidR="00413EBD" w:rsidRPr="007B61CD" w:rsidRDefault="00413EBD" w:rsidP="00413EBD">
      <w:pPr>
        <w:spacing w:after="0"/>
        <w:ind w:firstLine="720"/>
        <w:rPr>
          <w:ins w:id="1159" w:author="Harris, Sophia (Corporate Services)" w:date="2017-12-19T15:27:00Z"/>
          <w:rFonts w:ascii="Times New Roman" w:hAnsi="Times New Roman" w:cs="Times New Roman"/>
          <w:sz w:val="28"/>
          <w:szCs w:val="28"/>
        </w:rPr>
      </w:pPr>
      <w:proofErr w:type="gramStart"/>
      <w:ins w:id="1160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>Trustees  Andrachuk</w:t>
        </w:r>
        <w:proofErr w:type="gramEnd"/>
      </w:ins>
    </w:p>
    <w:p w:rsidR="00413EBD" w:rsidRPr="007B61CD" w:rsidRDefault="00413EBD" w:rsidP="00413EBD">
      <w:pPr>
        <w:spacing w:after="0"/>
        <w:rPr>
          <w:ins w:id="1161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62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B61CD">
          <w:rPr>
            <w:rFonts w:ascii="Times New Roman" w:hAnsi="Times New Roman" w:cs="Times New Roman"/>
            <w:sz w:val="28"/>
            <w:szCs w:val="28"/>
          </w:rPr>
          <w:t>Crawford</w:t>
        </w:r>
      </w:ins>
    </w:p>
    <w:p w:rsidR="00413EBD" w:rsidRPr="007B61CD" w:rsidRDefault="00413EBD" w:rsidP="00413EBD">
      <w:pPr>
        <w:spacing w:after="0"/>
        <w:rPr>
          <w:ins w:id="1163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64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D’Amico</w:t>
        </w:r>
      </w:ins>
    </w:p>
    <w:p w:rsidR="00413EBD" w:rsidRDefault="00413EBD" w:rsidP="00413EBD">
      <w:pPr>
        <w:spacing w:after="0"/>
        <w:rPr>
          <w:ins w:id="1165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66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>Del Grande</w:t>
        </w:r>
      </w:ins>
    </w:p>
    <w:p w:rsidR="00413EBD" w:rsidRPr="007B61CD" w:rsidDel="0011586F" w:rsidRDefault="00413EBD" w:rsidP="00413EBD">
      <w:pPr>
        <w:spacing w:after="0"/>
        <w:ind w:left="720" w:firstLine="720"/>
        <w:rPr>
          <w:ins w:id="1167" w:author="Harris, Sophia (Corporate Services)" w:date="2017-12-19T15:27:00Z"/>
          <w:del w:id="1168" w:author="Eastburn, Karen (Corporate Services)" w:date="2017-12-20T10:54:00Z"/>
          <w:rFonts w:ascii="Times New Roman" w:hAnsi="Times New Roman" w:cs="Times New Roman"/>
          <w:sz w:val="28"/>
          <w:szCs w:val="28"/>
        </w:rPr>
      </w:pPr>
      <w:ins w:id="1169" w:author="Harris, Sophia (Corporate Services)" w:date="2017-12-19T15:27:00Z"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del w:id="1170" w:author="Eastburn, Karen (Corporate Services)" w:date="2017-12-20T10:54:00Z">
          <w:r w:rsidRPr="000937BD" w:rsidDel="0011586F">
            <w:rPr>
              <w:rFonts w:ascii="Times New Roman" w:hAnsi="Times New Roman" w:cs="Times New Roman"/>
              <w:sz w:val="28"/>
              <w:szCs w:val="28"/>
              <w:highlight w:val="yellow"/>
            </w:rPr>
            <w:delText>Kennedy ???</w:delText>
          </w:r>
        </w:del>
      </w:ins>
    </w:p>
    <w:p w:rsidR="00413EBD" w:rsidRPr="007B61CD" w:rsidRDefault="00413EBD">
      <w:pPr>
        <w:spacing w:after="0"/>
        <w:ind w:left="720" w:firstLine="720"/>
        <w:rPr>
          <w:ins w:id="1171" w:author="Harris, Sophia (Corporate Services)" w:date="2017-12-19T15:27:00Z"/>
          <w:rFonts w:ascii="Times New Roman" w:hAnsi="Times New Roman" w:cs="Times New Roman"/>
          <w:sz w:val="28"/>
          <w:szCs w:val="28"/>
        </w:rPr>
        <w:pPrChange w:id="1172" w:author="Eastburn, Karen (Corporate Services)" w:date="2017-12-20T10:54:00Z">
          <w:pPr>
            <w:spacing w:after="0"/>
            <w:ind w:left="1440"/>
          </w:pPr>
        </w:pPrChange>
      </w:pPr>
      <w:ins w:id="1173" w:author="Harris, Sophia (Corporate Services)" w:date="2017-12-19T15:27:00Z">
        <w:del w:id="1174" w:author="Eastburn, Karen (Corporate Services)" w:date="2017-12-20T10:54:00Z">
          <w:r w:rsidRPr="007B61CD" w:rsidDel="0011586F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</w:del>
        <w:r w:rsidRPr="007B61CD">
          <w:rPr>
            <w:rFonts w:ascii="Times New Roman" w:hAnsi="Times New Roman" w:cs="Times New Roman"/>
            <w:sz w:val="28"/>
            <w:szCs w:val="28"/>
          </w:rPr>
          <w:t>Martino</w:t>
        </w:r>
      </w:ins>
    </w:p>
    <w:p w:rsidR="00413EBD" w:rsidRPr="007B61CD" w:rsidRDefault="00413EBD" w:rsidP="00413EBD">
      <w:pPr>
        <w:spacing w:after="0"/>
        <w:rPr>
          <w:ins w:id="1175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76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Poplawski</w:t>
        </w:r>
      </w:ins>
    </w:p>
    <w:p w:rsidR="00413EBD" w:rsidRPr="007B61CD" w:rsidRDefault="00413EBD" w:rsidP="00413EBD">
      <w:pPr>
        <w:spacing w:after="0"/>
        <w:rPr>
          <w:ins w:id="1177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78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Rizzo</w:t>
        </w:r>
        <w:r w:rsidRPr="007B61CD">
          <w:rPr>
            <w:rFonts w:ascii="Times New Roman" w:hAnsi="Times New Roman" w:cs="Times New Roman"/>
            <w:sz w:val="28"/>
            <w:szCs w:val="28"/>
          </w:rPr>
          <w:tab/>
        </w:r>
      </w:ins>
    </w:p>
    <w:p w:rsidR="00413EBD" w:rsidRPr="007B61CD" w:rsidRDefault="00413EBD" w:rsidP="00413EBD">
      <w:pPr>
        <w:spacing w:after="0"/>
        <w:rPr>
          <w:ins w:id="1179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80" w:author="Harris, Sophia (Corporate Services)" w:date="2017-12-19T15:27:00Z">
        <w:r w:rsidRPr="007B61CD">
          <w:rPr>
            <w:rFonts w:ascii="Times New Roman" w:hAnsi="Times New Roman" w:cs="Times New Roman"/>
            <w:sz w:val="28"/>
            <w:szCs w:val="28"/>
          </w:rPr>
          <w:tab/>
        </w:r>
        <w:r w:rsidRPr="007B61CD">
          <w:rPr>
            <w:rFonts w:ascii="Times New Roman" w:hAnsi="Times New Roman" w:cs="Times New Roman"/>
            <w:sz w:val="28"/>
            <w:szCs w:val="28"/>
          </w:rPr>
          <w:tab/>
          <w:t xml:space="preserve">     </w:t>
        </w:r>
        <w:proofErr w:type="spellStart"/>
        <w:r w:rsidRPr="007B61CD">
          <w:rPr>
            <w:rFonts w:ascii="Times New Roman" w:hAnsi="Times New Roman" w:cs="Times New Roman"/>
            <w:sz w:val="28"/>
            <w:szCs w:val="28"/>
          </w:rPr>
          <w:t>Tanuan</w:t>
        </w:r>
        <w:proofErr w:type="spellEnd"/>
      </w:ins>
    </w:p>
    <w:p w:rsidR="00413EBD" w:rsidRDefault="00413EBD" w:rsidP="00413EBD">
      <w:pPr>
        <w:spacing w:after="0"/>
        <w:ind w:firstLine="720"/>
        <w:rPr>
          <w:ins w:id="1181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413EBD" w:rsidRDefault="00413EBD" w:rsidP="00413EBD">
      <w:pPr>
        <w:spacing w:after="0"/>
        <w:ind w:firstLine="720"/>
        <w:rPr>
          <w:ins w:id="1182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234686" w:rsidRDefault="00234686" w:rsidP="00413EBD">
      <w:pPr>
        <w:spacing w:after="0"/>
        <w:ind w:firstLine="720"/>
        <w:rPr>
          <w:ins w:id="1183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413EBD">
      <w:pPr>
        <w:spacing w:after="0"/>
        <w:ind w:firstLine="720"/>
        <w:rPr>
          <w:ins w:id="1184" w:author="TCDSB" w:date="2018-01-08T16:32:00Z"/>
          <w:rFonts w:ascii="Times New Roman" w:hAnsi="Times New Roman" w:cs="Times New Roman"/>
          <w:sz w:val="28"/>
          <w:szCs w:val="28"/>
        </w:rPr>
      </w:pPr>
    </w:p>
    <w:p w:rsidR="00413EBD" w:rsidRPr="00561E42" w:rsidRDefault="00413EBD" w:rsidP="00413EBD">
      <w:pPr>
        <w:spacing w:after="0"/>
        <w:ind w:firstLine="720"/>
        <w:rPr>
          <w:ins w:id="1185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86" w:author="Harris, Sophia (Corporate Services)" w:date="2017-12-19T15:27:00Z">
        <w:r>
          <w:rPr>
            <w:rFonts w:ascii="Times New Roman" w:hAnsi="Times New Roman" w:cs="Times New Roman"/>
            <w:sz w:val="28"/>
            <w:szCs w:val="28"/>
          </w:rPr>
          <w:t>T</w:t>
        </w:r>
        <w:r w:rsidRPr="00561E42">
          <w:rPr>
            <w:rFonts w:ascii="Times New Roman" w:hAnsi="Times New Roman" w:cs="Times New Roman"/>
            <w:sz w:val="28"/>
            <w:szCs w:val="28"/>
          </w:rPr>
          <w:t>he Motion was declared</w:t>
        </w:r>
      </w:ins>
    </w:p>
    <w:p w:rsidR="00413EBD" w:rsidRPr="00561E42" w:rsidRDefault="00413EBD" w:rsidP="00413EBD">
      <w:pPr>
        <w:spacing w:after="0"/>
        <w:rPr>
          <w:ins w:id="1187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413EBD" w:rsidRPr="00561E42" w:rsidRDefault="00413EBD" w:rsidP="00413EBD">
      <w:pPr>
        <w:spacing w:after="0"/>
        <w:jc w:val="right"/>
        <w:rPr>
          <w:ins w:id="1188" w:author="Harris, Sophia (Corporate Services)" w:date="2017-12-19T15:27:00Z"/>
          <w:rFonts w:ascii="Times New Roman" w:hAnsi="Times New Roman" w:cs="Times New Roman"/>
          <w:sz w:val="28"/>
          <w:szCs w:val="28"/>
        </w:rPr>
      </w:pPr>
      <w:ins w:id="1189" w:author="Harris, Sophia (Corporate Services)" w:date="2017-12-19T15:27:00Z">
        <w:r w:rsidRPr="00561E42">
          <w:rPr>
            <w:rFonts w:ascii="Times New Roman" w:hAnsi="Times New Roman" w:cs="Times New Roman"/>
            <w:sz w:val="28"/>
            <w:szCs w:val="28"/>
          </w:rPr>
          <w:t>CARRIED</w:t>
        </w:r>
      </w:ins>
    </w:p>
    <w:p w:rsidR="00413EBD" w:rsidRPr="00561E42" w:rsidRDefault="00413EBD" w:rsidP="00413EBD">
      <w:pPr>
        <w:spacing w:after="0" w:line="240" w:lineRule="auto"/>
        <w:rPr>
          <w:ins w:id="1190" w:author="Harris, Sophia (Corporate Services)" w:date="2017-12-19T15:27:00Z"/>
          <w:rFonts w:ascii="Times New Roman" w:hAnsi="Times New Roman" w:cs="Times New Roman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1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2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3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4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5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6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7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8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199" w:author="Harris, Sophia (Corporate Services)" w:date="2017-12-19T15:23:00Z"/>
          <w:rFonts w:ascii="TimesNewRomanPSMT" w:cs="TimesNewRomanPSMT"/>
          <w:sz w:val="28"/>
          <w:szCs w:val="28"/>
        </w:rPr>
      </w:pPr>
    </w:p>
    <w:p w:rsidR="000D3F4A" w:rsidDel="000D3F4A" w:rsidRDefault="000D3F4A" w:rsidP="00B040C2">
      <w:pPr>
        <w:autoSpaceDE w:val="0"/>
        <w:autoSpaceDN w:val="0"/>
        <w:adjustRightInd w:val="0"/>
        <w:spacing w:after="0" w:line="240" w:lineRule="auto"/>
        <w:rPr>
          <w:ins w:id="1200" w:author="TCDSB" w:date="2017-12-13T16:52:00Z"/>
          <w:del w:id="1201" w:author="Harris, Sophia (Corporate Services)" w:date="2017-12-19T15:23:00Z"/>
          <w:rFonts w:ascii="TimesNewRomanPSMT" w:cs="TimesNewRomanPSMT"/>
          <w:sz w:val="28"/>
          <w:szCs w:val="28"/>
        </w:rPr>
      </w:pPr>
    </w:p>
    <w:p w:rsidR="004F445F" w:rsidRPr="004F445F" w:rsidDel="004F445F" w:rsidRDefault="009E5A66" w:rsidP="00B040C2">
      <w:pPr>
        <w:spacing w:after="0" w:line="240" w:lineRule="auto"/>
        <w:ind w:left="720" w:hanging="720"/>
        <w:rPr>
          <w:del w:id="1202" w:author="TCDSB" w:date="2017-11-13T16:03:00Z"/>
          <w:rFonts w:ascii="Times New Roman" w:hAnsi="Times New Roman" w:cs="Times New Roman"/>
          <w:b/>
          <w:sz w:val="28"/>
          <w:szCs w:val="28"/>
          <w:rPrChange w:id="1203" w:author="TCDSB" w:date="2017-11-13T16:03:00Z">
            <w:rPr>
              <w:del w:id="1204" w:author="TCDSB" w:date="2017-11-13T16:03:00Z"/>
              <w:rFonts w:ascii="Times New Roman" w:hAnsi="Times New Roman" w:cs="Times New Roman"/>
              <w:sz w:val="28"/>
              <w:szCs w:val="28"/>
            </w:rPr>
          </w:rPrChange>
        </w:rPr>
      </w:pPr>
      <w:del w:id="1205" w:author="TCDSB" w:date="2017-12-13T16:46:00Z">
        <w:r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R="000C3FD4" w:rsidRPr="007B61CD" w:rsidDel="00B040C2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7B61CD" w:rsidDel="00B040C2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</w:del>
      <w:del w:id="1206" w:author="TCDSB" w:date="2017-11-13T16:00:00Z">
        <w:r w:rsidR="00D47525" w:rsidDel="00993AA7">
          <w:rPr>
            <w:rFonts w:ascii="Times New Roman" w:hAnsi="Times New Roman" w:cs="Times New Roman"/>
            <w:sz w:val="28"/>
            <w:szCs w:val="28"/>
          </w:rPr>
          <w:delText>Piccininni</w:delText>
        </w:r>
      </w:del>
      <w:del w:id="1207" w:author="TCDSB" w:date="2017-12-13T16:46:00Z">
        <w:r w:rsidRPr="007B61CD" w:rsidDel="00B040C2">
          <w:rPr>
            <w:rFonts w:ascii="Times New Roman" w:hAnsi="Times New Roman" w:cs="Times New Roman"/>
            <w:sz w:val="28"/>
            <w:szCs w:val="28"/>
          </w:rPr>
          <w:delText>, that Item 15</w:delText>
        </w:r>
        <w:r w:rsidR="008B51CD" w:rsidRPr="007B61CD" w:rsidDel="00B040C2">
          <w:rPr>
            <w:rFonts w:ascii="Times New Roman" w:hAnsi="Times New Roman" w:cs="Times New Roman"/>
            <w:sz w:val="28"/>
            <w:szCs w:val="28"/>
          </w:rPr>
          <w:delText>b</w:delText>
        </w:r>
        <w:r w:rsidRPr="007B61CD" w:rsidDel="00B040C2">
          <w:rPr>
            <w:rFonts w:ascii="Times New Roman" w:hAnsi="Times New Roman" w:cs="Times New Roman"/>
            <w:sz w:val="28"/>
            <w:szCs w:val="28"/>
          </w:rPr>
          <w:delText>) be adopted as follows:</w:delText>
        </w:r>
      </w:del>
    </w:p>
    <w:p w:rsidR="00F7570E" w:rsidRPr="007B61CD" w:rsidDel="004F445F" w:rsidRDefault="00F7570E">
      <w:pPr>
        <w:spacing w:after="0" w:line="240" w:lineRule="auto"/>
        <w:ind w:left="720" w:hanging="720"/>
        <w:rPr>
          <w:del w:id="1208" w:author="TCDSB" w:date="2017-11-13T16:03:00Z"/>
          <w:rFonts w:ascii="Times New Roman" w:hAnsi="Times New Roman" w:cs="Times New Roman"/>
          <w:sz w:val="28"/>
          <w:szCs w:val="28"/>
        </w:rPr>
        <w:pPrChange w:id="1209" w:author="TCDSB" w:date="2017-11-13T16:03:00Z">
          <w:pPr>
            <w:spacing w:after="0" w:line="240" w:lineRule="auto"/>
          </w:pPr>
        </w:pPrChange>
      </w:pPr>
    </w:p>
    <w:p w:rsidR="005B0FED" w:rsidRPr="007B61CD" w:rsidDel="004F445F" w:rsidRDefault="005B0FED">
      <w:pPr>
        <w:spacing w:after="0" w:line="240" w:lineRule="auto"/>
        <w:rPr>
          <w:del w:id="1210" w:author="TCDSB" w:date="2017-11-13T16:03:00Z"/>
          <w:rFonts w:ascii="Times New Roman" w:hAnsi="Times New Roman" w:cs="Times New Roman"/>
          <w:sz w:val="28"/>
          <w:szCs w:val="28"/>
        </w:rPr>
      </w:pPr>
    </w:p>
    <w:p w:rsidR="008B51CD" w:rsidDel="00993AA7" w:rsidRDefault="009E5A66">
      <w:pPr>
        <w:ind w:firstLine="720"/>
        <w:rPr>
          <w:del w:id="1211" w:author="TCDSB" w:date="2017-11-13T16:01:00Z"/>
          <w:rFonts w:ascii="Times New Roman" w:hAnsi="Times New Roman" w:cs="Times New Roman"/>
          <w:sz w:val="28"/>
          <w:szCs w:val="28"/>
        </w:rPr>
        <w:pPrChange w:id="1212" w:author="TCDSB" w:date="2017-11-13T16:07:00Z">
          <w:pPr>
            <w:ind w:left="720" w:hanging="720"/>
          </w:pPr>
        </w:pPrChange>
      </w:pPr>
      <w:del w:id="1213" w:author="TCDSB" w:date="2017-11-13T16:03:00Z">
        <w:r w:rsidRPr="007B61CD" w:rsidDel="004F445F">
          <w:rPr>
            <w:rFonts w:ascii="Times New Roman" w:hAnsi="Times New Roman" w:cs="Times New Roman"/>
            <w:b/>
            <w:sz w:val="28"/>
            <w:szCs w:val="28"/>
          </w:rPr>
          <w:delText>15</w:delText>
        </w:r>
        <w:r w:rsidR="008B51CD" w:rsidRPr="007B61CD" w:rsidDel="004F445F">
          <w:rPr>
            <w:rFonts w:ascii="Times New Roman" w:hAnsi="Times New Roman" w:cs="Times New Roman"/>
            <w:b/>
            <w:sz w:val="28"/>
            <w:szCs w:val="28"/>
          </w:rPr>
          <w:delText>b</w:delText>
        </w:r>
        <w:r w:rsidRPr="007B61CD" w:rsidDel="004F445F">
          <w:rPr>
            <w:rFonts w:ascii="Times New Roman" w:hAnsi="Times New Roman" w:cs="Times New Roman"/>
            <w:b/>
            <w:sz w:val="28"/>
            <w:szCs w:val="28"/>
          </w:rPr>
          <w:delText>)</w:delText>
        </w:r>
        <w:r w:rsidRPr="007B61CD" w:rsidDel="004F445F">
          <w:rPr>
            <w:rFonts w:ascii="Times New Roman" w:hAnsi="Times New Roman" w:cs="Times New Roman"/>
            <w:b/>
            <w:sz w:val="28"/>
            <w:szCs w:val="28"/>
          </w:rPr>
          <w:tab/>
        </w:r>
      </w:del>
      <w:del w:id="1214" w:author="TCDSB" w:date="2017-11-13T16:01:00Z">
        <w:r w:rsidR="008B51CD" w:rsidRPr="007B61CD" w:rsidDel="00993AA7">
          <w:rPr>
            <w:rFonts w:ascii="Times New Roman" w:hAnsi="Times New Roman" w:cs="Times New Roman"/>
            <w:b/>
            <w:sz w:val="28"/>
            <w:szCs w:val="28"/>
          </w:rPr>
          <w:delText>St. Antoine Daniel Capital Project – Consultant Appointment and Project Budget Approval</w:delText>
        </w:r>
        <w:r w:rsidR="004A1537" w:rsidRPr="007B61CD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="004A1537" w:rsidRPr="007B61CD" w:rsidDel="00993AA7">
          <w:rPr>
            <w:rFonts w:ascii="Times New Roman" w:hAnsi="Times New Roman" w:cs="Times New Roman"/>
            <w:sz w:val="28"/>
            <w:szCs w:val="28"/>
          </w:rPr>
          <w:delText>r</w:delText>
        </w:r>
      </w:del>
      <w:del w:id="1215" w:author="TCDSB" w:date="2017-11-13T16:04:00Z">
        <w:r w:rsidR="004A1537" w:rsidRPr="007B61CD" w:rsidDel="004F445F">
          <w:rPr>
            <w:rFonts w:ascii="Times New Roman" w:hAnsi="Times New Roman" w:cs="Times New Roman"/>
            <w:sz w:val="28"/>
            <w:szCs w:val="28"/>
          </w:rPr>
          <w:delText>e</w:delText>
        </w:r>
      </w:del>
      <w:del w:id="1216" w:author="TCDSB" w:date="2017-12-13T16:46:00Z">
        <w:r w:rsidR="004A1537" w:rsidRPr="007B61CD" w:rsidDel="00B040C2">
          <w:rPr>
            <w:rFonts w:ascii="Times New Roman" w:hAnsi="Times New Roman" w:cs="Times New Roman"/>
            <w:sz w:val="28"/>
            <w:szCs w:val="28"/>
          </w:rPr>
          <w:delText>ceive</w:delText>
        </w:r>
      </w:del>
      <w:ins w:id="1217" w:author="Eastburn, Karen (Corporate Services)" w:date="2017-11-23T13:39:00Z">
        <w:del w:id="1218" w:author="TCDSB" w:date="2017-12-13T16:46:00Z">
          <w:r w:rsidR="00924CCB" w:rsidDel="00B040C2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  <w:del w:id="1219" w:author="TCDSB" w:date="2017-11-13T16:04:00Z">
        <w:r w:rsidR="004A1537" w:rsidRPr="007B61CD" w:rsidDel="004F445F">
          <w:rPr>
            <w:rFonts w:ascii="Times New Roman" w:hAnsi="Times New Roman" w:cs="Times New Roman"/>
            <w:sz w:val="28"/>
            <w:szCs w:val="28"/>
          </w:rPr>
          <w:delText>d</w:delText>
        </w:r>
      </w:del>
      <w:del w:id="1220" w:author="TCDSB" w:date="2017-11-13T16:01:00Z">
        <w:r w:rsidR="004A1537" w:rsidRPr="007B61CD" w:rsidDel="00993AA7">
          <w:rPr>
            <w:rFonts w:ascii="Times New Roman" w:hAnsi="Times New Roman" w:cs="Times New Roman"/>
            <w:sz w:val="28"/>
            <w:szCs w:val="28"/>
          </w:rPr>
          <w:delText xml:space="preserve"> and</w:delText>
        </w:r>
        <w:r w:rsidR="00691B17" w:rsidRPr="007B61CD" w:rsidDel="00993AA7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D61D04" w:rsidRPr="007B61CD" w:rsidDel="00993AA7" w:rsidRDefault="00D61D04">
      <w:pPr>
        <w:ind w:firstLine="720"/>
        <w:rPr>
          <w:del w:id="1221" w:author="TCDSB" w:date="2017-11-13T16:01:00Z"/>
          <w:rFonts w:ascii="Times New Roman" w:hAnsi="Times New Roman" w:cs="Times New Roman"/>
          <w:sz w:val="28"/>
          <w:szCs w:val="28"/>
        </w:rPr>
        <w:pPrChange w:id="1222" w:author="TCDSB" w:date="2017-11-13T16:07:00Z">
          <w:pPr>
            <w:ind w:left="720" w:hanging="720"/>
          </w:pPr>
        </w:pPrChange>
      </w:pPr>
    </w:p>
    <w:p w:rsidR="008B51CD" w:rsidRPr="007B61CD" w:rsidDel="00993AA7" w:rsidRDefault="008B51CD">
      <w:pPr>
        <w:ind w:firstLine="720"/>
        <w:rPr>
          <w:del w:id="1223" w:author="TCDSB" w:date="2017-11-13T16:01:00Z"/>
          <w:rFonts w:ascii="Times New Roman" w:hAnsi="Times New Roman" w:cs="Times New Roman"/>
          <w:sz w:val="28"/>
          <w:szCs w:val="28"/>
        </w:rPr>
        <w:pPrChange w:id="1224" w:author="TCDSB" w:date="2017-11-13T16:07:00Z">
          <w:pPr>
            <w:pStyle w:val="ListParagraph"/>
            <w:numPr>
              <w:numId w:val="23"/>
            </w:numPr>
            <w:ind w:left="1440" w:hanging="720"/>
          </w:pPr>
        </w:pPrChange>
      </w:pPr>
      <w:del w:id="1225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That the appointment of LGA Architectural Partners to provide consulting services for the new St. Antoine Daniel Catholic School be approved in the amount of $884,980.00, plus net HST of $19,115.57 for a total cost of $904,095.57 funded as follows:</w:delText>
        </w:r>
      </w:del>
    </w:p>
    <w:p w:rsidR="008B51CD" w:rsidRPr="007B61CD" w:rsidDel="00993AA7" w:rsidRDefault="008B51CD">
      <w:pPr>
        <w:ind w:firstLine="720"/>
        <w:rPr>
          <w:del w:id="1226" w:author="TCDSB" w:date="2017-11-13T16:01:00Z"/>
          <w:rFonts w:ascii="Times New Roman" w:hAnsi="Times New Roman" w:cs="Times New Roman"/>
          <w:sz w:val="28"/>
          <w:szCs w:val="28"/>
        </w:rPr>
        <w:pPrChange w:id="1227" w:author="TCDSB" w:date="2017-11-13T16:07:00Z">
          <w:pPr>
            <w:spacing w:after="0"/>
          </w:pPr>
        </w:pPrChange>
      </w:pPr>
    </w:p>
    <w:tbl>
      <w:tblPr>
        <w:tblStyle w:val="TableGrid"/>
        <w:tblW w:w="10297" w:type="dxa"/>
        <w:tblInd w:w="1345" w:type="dxa"/>
        <w:tblLook w:val="04A0" w:firstRow="1" w:lastRow="0" w:firstColumn="1" w:lastColumn="0" w:noHBand="0" w:noVBand="1"/>
      </w:tblPr>
      <w:tblGrid>
        <w:gridCol w:w="3377"/>
        <w:gridCol w:w="2336"/>
        <w:gridCol w:w="2292"/>
        <w:gridCol w:w="2292"/>
      </w:tblGrid>
      <w:tr w:rsidR="008B51CD" w:rsidRPr="007B61CD" w:rsidDel="00993AA7" w:rsidTr="00691B17">
        <w:trPr>
          <w:gridAfter w:val="1"/>
          <w:wAfter w:w="2292" w:type="dxa"/>
          <w:del w:id="1228" w:author="TCDSB" w:date="2017-11-13T16:01:00Z"/>
        </w:trPr>
        <w:tc>
          <w:tcPr>
            <w:tcW w:w="3377" w:type="dxa"/>
          </w:tcPr>
          <w:p w:rsidR="008B51CD" w:rsidRPr="007B61CD" w:rsidDel="00993AA7" w:rsidRDefault="008B51CD">
            <w:pPr>
              <w:ind w:left="720" w:hanging="720"/>
              <w:rPr>
                <w:del w:id="1229" w:author="TCDSB" w:date="2017-11-13T16:01:00Z"/>
                <w:sz w:val="28"/>
                <w:szCs w:val="28"/>
              </w:rPr>
              <w:pPrChange w:id="1230" w:author="TCDSB" w:date="2017-11-13T16:04:00Z">
                <w:pPr/>
              </w:pPrChange>
            </w:pPr>
            <w:del w:id="1231" w:author="TCDSB" w:date="2017-11-13T16:01:00Z">
              <w:r w:rsidRPr="007B61CD" w:rsidDel="00993AA7">
                <w:rPr>
                  <w:sz w:val="28"/>
                  <w:szCs w:val="28"/>
                </w:rPr>
                <w:tab/>
                <w:delText xml:space="preserve"> </w:delText>
              </w:r>
            </w:del>
          </w:p>
        </w:tc>
        <w:tc>
          <w:tcPr>
            <w:tcW w:w="2336" w:type="dxa"/>
          </w:tcPr>
          <w:p w:rsidR="008B51CD" w:rsidRPr="007B61CD" w:rsidDel="00993AA7" w:rsidRDefault="00691B17">
            <w:pPr>
              <w:ind w:left="720" w:hanging="720"/>
              <w:rPr>
                <w:del w:id="1232" w:author="TCDSB" w:date="2017-11-13T16:01:00Z"/>
                <w:sz w:val="28"/>
                <w:szCs w:val="28"/>
              </w:rPr>
              <w:pPrChange w:id="1233" w:author="TCDSB" w:date="2017-11-13T16:04:00Z">
                <w:pPr/>
              </w:pPrChange>
            </w:pPr>
            <w:del w:id="1234" w:author="TCDSB" w:date="2017-11-13T16:01:00Z">
              <w:r w:rsidRPr="007B61CD" w:rsidDel="00993AA7">
                <w:rPr>
                  <w:sz w:val="28"/>
                  <w:szCs w:val="28"/>
                </w:rPr>
                <w:delText xml:space="preserve">Current EDU      </w:delText>
              </w:r>
              <w:r w:rsidR="008B51CD" w:rsidRPr="007B61CD" w:rsidDel="00993AA7">
                <w:rPr>
                  <w:sz w:val="28"/>
                  <w:szCs w:val="28"/>
                </w:rPr>
                <w:delText>Approved Funding</w:delText>
              </w:r>
              <w:r w:rsidR="008B51CD" w:rsidRPr="007B61CD" w:rsidDel="00993AA7">
                <w:rPr>
                  <w:sz w:val="28"/>
                  <w:szCs w:val="28"/>
                </w:rPr>
                <w:tab/>
                <w:delText xml:space="preserve"> </w:delText>
              </w:r>
            </w:del>
          </w:p>
        </w:tc>
        <w:tc>
          <w:tcPr>
            <w:tcW w:w="2292" w:type="dxa"/>
          </w:tcPr>
          <w:p w:rsidR="008B51CD" w:rsidRPr="007B61CD" w:rsidDel="00993AA7" w:rsidRDefault="00691B17">
            <w:pPr>
              <w:ind w:left="720" w:hanging="720"/>
              <w:rPr>
                <w:del w:id="1235" w:author="TCDSB" w:date="2017-11-13T16:01:00Z"/>
                <w:sz w:val="28"/>
                <w:szCs w:val="28"/>
              </w:rPr>
              <w:pPrChange w:id="1236" w:author="TCDSB" w:date="2017-11-13T16:04:00Z">
                <w:pPr/>
              </w:pPrChange>
            </w:pPr>
            <w:del w:id="1237" w:author="TCDSB" w:date="2017-11-13T16:01:00Z">
              <w:r w:rsidRPr="007B61CD" w:rsidDel="00993AA7">
                <w:rPr>
                  <w:sz w:val="28"/>
                  <w:szCs w:val="28"/>
                </w:rPr>
                <w:delText xml:space="preserve">Potential Funding Breakdown Subject </w:delText>
              </w:r>
              <w:r w:rsidR="008B51CD" w:rsidRPr="007B61CD" w:rsidDel="00993AA7">
                <w:rPr>
                  <w:sz w:val="28"/>
                  <w:szCs w:val="28"/>
                </w:rPr>
                <w:delText>to EDU Approval</w:delText>
              </w:r>
            </w:del>
          </w:p>
        </w:tc>
      </w:tr>
      <w:tr w:rsidR="00691B17" w:rsidRPr="007B61CD" w:rsidDel="00993AA7" w:rsidTr="00691B17">
        <w:trPr>
          <w:gridAfter w:val="1"/>
          <w:wAfter w:w="2292" w:type="dxa"/>
          <w:del w:id="1238" w:author="TCDSB" w:date="2017-11-13T16:01:00Z"/>
        </w:trPr>
        <w:tc>
          <w:tcPr>
            <w:tcW w:w="3377" w:type="dxa"/>
          </w:tcPr>
          <w:p w:rsidR="00691B17" w:rsidRPr="007B61CD" w:rsidDel="00993AA7" w:rsidRDefault="00691B17">
            <w:pPr>
              <w:ind w:left="720" w:hanging="720"/>
              <w:rPr>
                <w:del w:id="1239" w:author="TCDSB" w:date="2017-11-13T16:01:00Z"/>
                <w:sz w:val="28"/>
                <w:szCs w:val="28"/>
              </w:rPr>
              <w:pPrChange w:id="1240" w:author="TCDSB" w:date="2017-11-13T16:04:00Z">
                <w:pPr/>
              </w:pPrChange>
            </w:pPr>
            <w:del w:id="1241" w:author="TCDSB" w:date="2017-11-13T16:01:00Z">
              <w:r w:rsidRPr="007B61CD" w:rsidDel="00993AA7">
                <w:rPr>
                  <w:sz w:val="28"/>
                  <w:szCs w:val="28"/>
                </w:rPr>
                <w:delText>CPG and FDK Grants</w:delText>
              </w:r>
            </w:del>
          </w:p>
        </w:tc>
        <w:tc>
          <w:tcPr>
            <w:tcW w:w="2336" w:type="dxa"/>
          </w:tcPr>
          <w:p w:rsidR="00691B17" w:rsidRPr="007B61CD" w:rsidDel="00993AA7" w:rsidRDefault="00691B17">
            <w:pPr>
              <w:ind w:left="720" w:hanging="720"/>
              <w:rPr>
                <w:del w:id="1242" w:author="TCDSB" w:date="2017-11-13T16:01:00Z"/>
                <w:sz w:val="28"/>
                <w:szCs w:val="28"/>
              </w:rPr>
              <w:pPrChange w:id="1243" w:author="TCDSB" w:date="2017-11-13T16:04:00Z">
                <w:pPr>
                  <w:jc w:val="both"/>
                </w:pPr>
              </w:pPrChange>
            </w:pPr>
            <w:del w:id="1244" w:author="TCDSB" w:date="2017-11-13T16:01:00Z">
              <w:r w:rsidRPr="007B61CD" w:rsidDel="00993AA7">
                <w:rPr>
                  <w:sz w:val="28"/>
                  <w:szCs w:val="28"/>
                </w:rPr>
                <w:delText>$802,613.88</w:delText>
              </w:r>
            </w:del>
          </w:p>
        </w:tc>
        <w:tc>
          <w:tcPr>
            <w:tcW w:w="2292" w:type="dxa"/>
          </w:tcPr>
          <w:p w:rsidR="00691B17" w:rsidRPr="007B61CD" w:rsidDel="00993AA7" w:rsidRDefault="00691B17">
            <w:pPr>
              <w:ind w:left="720" w:hanging="720"/>
              <w:rPr>
                <w:del w:id="1245" w:author="TCDSB" w:date="2017-11-13T16:01:00Z"/>
                <w:sz w:val="28"/>
                <w:szCs w:val="28"/>
              </w:rPr>
              <w:pPrChange w:id="1246" w:author="TCDSB" w:date="2017-11-13T16:04:00Z">
                <w:pPr/>
              </w:pPrChange>
            </w:pPr>
            <w:del w:id="1247" w:author="TCDSB" w:date="2017-11-13T16:01:00Z">
              <w:r w:rsidRPr="007B61CD" w:rsidDel="00993AA7">
                <w:rPr>
                  <w:sz w:val="28"/>
                  <w:szCs w:val="28"/>
                </w:rPr>
                <w:delText>$687,426.95</w:delText>
              </w:r>
            </w:del>
          </w:p>
        </w:tc>
      </w:tr>
      <w:tr w:rsidR="00D47525" w:rsidRPr="007B61CD" w:rsidDel="00993AA7" w:rsidTr="00691B17">
        <w:trPr>
          <w:gridAfter w:val="1"/>
          <w:wAfter w:w="2292" w:type="dxa"/>
          <w:del w:id="1248" w:author="TCDSB" w:date="2017-11-13T16:01:00Z"/>
        </w:trPr>
        <w:tc>
          <w:tcPr>
            <w:tcW w:w="3377" w:type="dxa"/>
          </w:tcPr>
          <w:p w:rsidR="00D47525" w:rsidRPr="007B61CD" w:rsidDel="00993AA7" w:rsidRDefault="00D47525">
            <w:pPr>
              <w:ind w:left="720" w:hanging="720"/>
              <w:rPr>
                <w:del w:id="1249" w:author="TCDSB" w:date="2017-11-13T16:01:00Z"/>
                <w:sz w:val="28"/>
                <w:szCs w:val="28"/>
              </w:rPr>
              <w:pPrChange w:id="1250" w:author="TCDSB" w:date="2017-11-13T16:04:00Z">
                <w:pPr/>
              </w:pPrChange>
            </w:pPr>
            <w:del w:id="1251" w:author="TCDSB" w:date="2017-11-13T16:01:00Z">
              <w:r w:rsidRPr="007B61CD" w:rsidDel="00993AA7">
                <w:rPr>
                  <w:sz w:val="28"/>
                  <w:szCs w:val="28"/>
                </w:rPr>
                <w:delText>Child Care Capital Grant</w:delText>
              </w:r>
            </w:del>
          </w:p>
        </w:tc>
        <w:tc>
          <w:tcPr>
            <w:tcW w:w="2336" w:type="dxa"/>
          </w:tcPr>
          <w:p w:rsidR="00D47525" w:rsidRPr="007B61CD" w:rsidDel="00993AA7" w:rsidRDefault="00D47525">
            <w:pPr>
              <w:ind w:left="720" w:hanging="720"/>
              <w:rPr>
                <w:del w:id="1252" w:author="TCDSB" w:date="2017-11-13T16:01:00Z"/>
                <w:sz w:val="28"/>
                <w:szCs w:val="28"/>
              </w:rPr>
              <w:pPrChange w:id="1253" w:author="TCDSB" w:date="2017-11-13T16:04:00Z">
                <w:pPr>
                  <w:jc w:val="both"/>
                </w:pPr>
              </w:pPrChange>
            </w:pPr>
            <w:del w:id="1254" w:author="TCDSB" w:date="2017-11-13T16:01:00Z">
              <w:r w:rsidRPr="007B61CD" w:rsidDel="00993AA7">
                <w:rPr>
                  <w:sz w:val="28"/>
                  <w:szCs w:val="28"/>
                </w:rPr>
                <w:delText>$101,481.69</w:delText>
              </w:r>
            </w:del>
          </w:p>
        </w:tc>
        <w:tc>
          <w:tcPr>
            <w:tcW w:w="2292" w:type="dxa"/>
          </w:tcPr>
          <w:p w:rsidR="00D47525" w:rsidRPr="007B61CD" w:rsidDel="00993AA7" w:rsidRDefault="00D47525">
            <w:pPr>
              <w:ind w:left="720" w:hanging="720"/>
              <w:rPr>
                <w:del w:id="1255" w:author="TCDSB" w:date="2017-11-13T16:01:00Z"/>
                <w:sz w:val="28"/>
                <w:szCs w:val="28"/>
              </w:rPr>
              <w:pPrChange w:id="1256" w:author="TCDSB" w:date="2017-11-13T16:04:00Z">
                <w:pPr/>
              </w:pPrChange>
            </w:pPr>
            <w:del w:id="1257" w:author="TCDSB" w:date="2017-11-13T16:01:00Z">
              <w:r w:rsidRPr="007B61CD" w:rsidDel="00993AA7">
                <w:rPr>
                  <w:sz w:val="28"/>
                  <w:szCs w:val="28"/>
                </w:rPr>
                <w:delText>$101,481.69</w:delText>
              </w:r>
            </w:del>
          </w:p>
        </w:tc>
      </w:tr>
      <w:tr w:rsidR="00691B17" w:rsidRPr="007B61CD" w:rsidDel="00993AA7" w:rsidTr="003F5D9E">
        <w:trPr>
          <w:del w:id="1258" w:author="TCDSB" w:date="2017-11-13T16:01:00Z"/>
        </w:trPr>
        <w:tc>
          <w:tcPr>
            <w:tcW w:w="3377" w:type="dxa"/>
          </w:tcPr>
          <w:p w:rsidR="00691B17" w:rsidRPr="007B61CD" w:rsidDel="00993AA7" w:rsidRDefault="00691B17">
            <w:pPr>
              <w:ind w:left="720" w:hanging="720"/>
              <w:rPr>
                <w:del w:id="1259" w:author="TCDSB" w:date="2017-11-13T16:01:00Z"/>
                <w:sz w:val="28"/>
                <w:szCs w:val="28"/>
              </w:rPr>
              <w:pPrChange w:id="1260" w:author="TCDSB" w:date="2017-11-13T16:04:00Z">
                <w:pPr/>
              </w:pPrChange>
            </w:pPr>
            <w:del w:id="1261" w:author="TCDSB" w:date="2017-11-13T16:01:00Z">
              <w:r w:rsidRPr="007B61CD" w:rsidDel="00993AA7">
                <w:rPr>
                  <w:sz w:val="28"/>
                  <w:szCs w:val="28"/>
                </w:rPr>
                <w:delText>Capital Land/Demo Funding</w:delText>
              </w:r>
              <w:r w:rsidRPr="007B61CD" w:rsidDel="00993AA7">
                <w:rPr>
                  <w:sz w:val="28"/>
                  <w:szCs w:val="28"/>
                </w:rPr>
                <w:tab/>
              </w:r>
            </w:del>
          </w:p>
        </w:tc>
        <w:tc>
          <w:tcPr>
            <w:tcW w:w="2336" w:type="dxa"/>
          </w:tcPr>
          <w:p w:rsidR="00691B17" w:rsidRPr="007B61CD" w:rsidDel="00993AA7" w:rsidRDefault="00691B17">
            <w:pPr>
              <w:ind w:left="720" w:hanging="720"/>
              <w:rPr>
                <w:del w:id="1262" w:author="TCDSB" w:date="2017-11-13T16:01:00Z"/>
                <w:b/>
                <w:sz w:val="28"/>
                <w:szCs w:val="28"/>
              </w:rPr>
              <w:pPrChange w:id="1263" w:author="TCDSB" w:date="2017-11-13T16:04:00Z">
                <w:pPr/>
              </w:pPrChange>
            </w:pPr>
          </w:p>
        </w:tc>
        <w:tc>
          <w:tcPr>
            <w:tcW w:w="2292" w:type="dxa"/>
          </w:tcPr>
          <w:p w:rsidR="00691B17" w:rsidRPr="007B61CD" w:rsidDel="00993AA7" w:rsidRDefault="00691B17">
            <w:pPr>
              <w:ind w:left="720" w:hanging="720"/>
              <w:rPr>
                <w:del w:id="1264" w:author="TCDSB" w:date="2017-11-13T16:01:00Z"/>
                <w:sz w:val="28"/>
                <w:szCs w:val="28"/>
              </w:rPr>
              <w:pPrChange w:id="1265" w:author="TCDSB" w:date="2017-11-13T16:04:00Z">
                <w:pPr/>
              </w:pPrChange>
            </w:pPr>
            <w:del w:id="1266" w:author="TCDSB" w:date="2017-11-13T16:01:00Z">
              <w:r w:rsidRPr="007B61CD" w:rsidDel="00993AA7">
                <w:rPr>
                  <w:sz w:val="28"/>
                  <w:szCs w:val="28"/>
                </w:rPr>
                <w:delText>$115,186.93</w:delText>
              </w:r>
            </w:del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</w:tcPr>
          <w:p w:rsidR="00691B17" w:rsidRPr="007B61CD" w:rsidDel="00993AA7" w:rsidRDefault="00691B17">
            <w:pPr>
              <w:ind w:left="720" w:hanging="720"/>
              <w:rPr>
                <w:del w:id="1267" w:author="TCDSB" w:date="2017-11-13T16:01:00Z"/>
                <w:sz w:val="28"/>
                <w:szCs w:val="28"/>
              </w:rPr>
              <w:pPrChange w:id="1268" w:author="TCDSB" w:date="2017-11-13T16:04:00Z">
                <w:pPr/>
              </w:pPrChange>
            </w:pPr>
            <w:del w:id="1269" w:author="TCDSB" w:date="2017-11-13T16:01:00Z">
              <w:r w:rsidRPr="007B61CD" w:rsidDel="00993AA7">
                <w:rPr>
                  <w:sz w:val="28"/>
                  <w:szCs w:val="28"/>
                </w:rPr>
                <w:tab/>
              </w:r>
              <w:r w:rsidRPr="007B61CD" w:rsidDel="00993AA7">
                <w:rPr>
                  <w:sz w:val="28"/>
                  <w:szCs w:val="28"/>
                </w:rPr>
                <w:tab/>
              </w:r>
            </w:del>
          </w:p>
        </w:tc>
      </w:tr>
      <w:tr w:rsidR="00691B17" w:rsidRPr="007B61CD" w:rsidDel="00993AA7" w:rsidTr="00691B17">
        <w:trPr>
          <w:gridAfter w:val="1"/>
          <w:wAfter w:w="2292" w:type="dxa"/>
          <w:del w:id="1270" w:author="TCDSB" w:date="2017-11-13T16:01:00Z"/>
        </w:trPr>
        <w:tc>
          <w:tcPr>
            <w:tcW w:w="3377" w:type="dxa"/>
          </w:tcPr>
          <w:p w:rsidR="00691B17" w:rsidRPr="007B61CD" w:rsidDel="00993AA7" w:rsidRDefault="00691B17">
            <w:pPr>
              <w:ind w:left="720" w:hanging="720"/>
              <w:rPr>
                <w:del w:id="1271" w:author="TCDSB" w:date="2017-11-13T16:01:00Z"/>
                <w:b/>
                <w:sz w:val="28"/>
                <w:szCs w:val="28"/>
              </w:rPr>
              <w:pPrChange w:id="1272" w:author="TCDSB" w:date="2017-11-13T16:04:00Z">
                <w:pPr/>
              </w:pPrChange>
            </w:pPr>
            <w:del w:id="1273" w:author="TCDSB" w:date="2017-11-13T16:01:00Z">
              <w:r w:rsidRPr="007B61CD" w:rsidDel="00993AA7">
                <w:rPr>
                  <w:b/>
                  <w:sz w:val="28"/>
                  <w:szCs w:val="28"/>
                </w:rPr>
                <w:delText>Total Consulting Contract</w:delText>
              </w:r>
            </w:del>
          </w:p>
        </w:tc>
        <w:tc>
          <w:tcPr>
            <w:tcW w:w="2336" w:type="dxa"/>
          </w:tcPr>
          <w:p w:rsidR="00691B17" w:rsidRPr="007B61CD" w:rsidDel="00993AA7" w:rsidRDefault="00691B17">
            <w:pPr>
              <w:ind w:left="720" w:hanging="720"/>
              <w:rPr>
                <w:del w:id="1274" w:author="TCDSB" w:date="2017-11-13T16:01:00Z"/>
                <w:b/>
                <w:sz w:val="28"/>
                <w:szCs w:val="28"/>
              </w:rPr>
              <w:pPrChange w:id="1275" w:author="TCDSB" w:date="2017-11-13T16:04:00Z">
                <w:pPr/>
              </w:pPrChange>
            </w:pPr>
            <w:del w:id="1276" w:author="TCDSB" w:date="2017-11-13T16:01:00Z">
              <w:r w:rsidRPr="007B61CD" w:rsidDel="00993AA7">
                <w:rPr>
                  <w:b/>
                  <w:sz w:val="28"/>
                  <w:szCs w:val="28"/>
                </w:rPr>
                <w:delText>$904,095.57</w:delText>
              </w:r>
            </w:del>
          </w:p>
        </w:tc>
        <w:tc>
          <w:tcPr>
            <w:tcW w:w="2292" w:type="dxa"/>
          </w:tcPr>
          <w:p w:rsidR="00691B17" w:rsidRPr="007B61CD" w:rsidDel="00993AA7" w:rsidRDefault="00691B17">
            <w:pPr>
              <w:ind w:left="720" w:hanging="720"/>
              <w:rPr>
                <w:del w:id="1277" w:author="TCDSB" w:date="2017-11-13T16:01:00Z"/>
                <w:b/>
                <w:sz w:val="28"/>
                <w:szCs w:val="28"/>
              </w:rPr>
              <w:pPrChange w:id="1278" w:author="TCDSB" w:date="2017-11-13T16:04:00Z">
                <w:pPr/>
              </w:pPrChange>
            </w:pPr>
            <w:del w:id="1279" w:author="TCDSB" w:date="2017-11-13T16:01:00Z">
              <w:r w:rsidRPr="007B61CD" w:rsidDel="00993AA7">
                <w:rPr>
                  <w:b/>
                  <w:sz w:val="28"/>
                  <w:szCs w:val="28"/>
                </w:rPr>
                <w:delText>$904,095.57</w:delText>
              </w:r>
            </w:del>
          </w:p>
        </w:tc>
      </w:tr>
    </w:tbl>
    <w:p w:rsidR="008B51CD" w:rsidDel="004F445F" w:rsidRDefault="00924CCB" w:rsidP="004F445F">
      <w:pPr>
        <w:spacing w:after="0"/>
        <w:rPr>
          <w:del w:id="1280" w:author="TCDSB" w:date="2017-11-13T16:01:00Z"/>
          <w:rFonts w:ascii="Times New Roman" w:hAnsi="Times New Roman" w:cs="Times New Roman"/>
          <w:sz w:val="28"/>
          <w:szCs w:val="28"/>
        </w:rPr>
      </w:pPr>
      <w:ins w:id="1281" w:author="Eastburn, Karen (Corporate Services)" w:date="2017-11-23T13:39:00Z">
        <w:del w:id="1282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 xml:space="preserve">in </w:delText>
          </w:r>
        </w:del>
      </w:ins>
    </w:p>
    <w:p w:rsidR="002B602E" w:rsidDel="00D36E33" w:rsidRDefault="00924CCB">
      <w:pPr>
        <w:spacing w:after="0"/>
        <w:rPr>
          <w:ins w:id="1283" w:author="Eastburn, Karen (Corporate Services)" w:date="2017-11-23T13:48:00Z"/>
          <w:del w:id="1284" w:author="TCDSB" w:date="2017-12-13T17:07:00Z"/>
          <w:rFonts w:ascii="Times New Roman" w:hAnsi="Times New Roman" w:cs="Times New Roman"/>
          <w:sz w:val="28"/>
          <w:szCs w:val="28"/>
        </w:rPr>
      </w:pPr>
      <w:ins w:id="1285" w:author="Eastburn, Karen (Corporate Services)" w:date="2017-11-23T13:39:00Z">
        <w:del w:id="1286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  <w:lang w:val="en-CA"/>
            </w:rPr>
            <w:delText>:</w:delText>
          </w:r>
        </w:del>
      </w:ins>
      <w:ins w:id="1287" w:author="Eastburn, Karen (Corporate Services)" w:date="2017-11-23T13:40:00Z">
        <w:del w:id="1288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>8:34</w:delText>
          </w:r>
        </w:del>
      </w:ins>
      <w:ins w:id="1289" w:author="Eastburn, Karen (Corporate Services)" w:date="2017-11-23T13:41:00Z">
        <w:del w:id="1290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291" w:author="Eastburn, Karen (Corporate Services)" w:date="2017-11-23T13:40:00Z">
        <w:del w:id="1292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>p</w:delText>
          </w:r>
        </w:del>
      </w:ins>
      <w:ins w:id="1293" w:author="Eastburn, Karen (Corporate Services)" w:date="2017-11-23T13:41:00Z">
        <w:del w:id="1294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ins w:id="1295" w:author="Eastburn, Karen (Corporate Services)" w:date="2017-11-23T13:40:00Z">
        <w:del w:id="1296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>m</w:delText>
          </w:r>
        </w:del>
      </w:ins>
      <w:ins w:id="1297" w:author="Eastburn, Karen (Corporate Services)" w:date="2017-11-23T13:41:00Z">
        <w:del w:id="1298" w:author="TCDSB" w:date="2017-12-13T16:46:00Z">
          <w:r w:rsidDel="00B040C2">
            <w:rPr>
              <w:rFonts w:ascii="Times New Roman" w:hAnsi="Times New Roman" w:cs="Times New Roman"/>
              <w:sz w:val="28"/>
              <w:szCs w:val="28"/>
            </w:rPr>
            <w:delText>.8:39 p.m.</w:delText>
          </w:r>
        </w:del>
        <w:del w:id="1299" w:author="TCDSB" w:date="2017-12-13T17:07:00Z">
          <w:r w:rsidDel="00D36E33">
            <w:rPr>
              <w:rFonts w:ascii="Times New Roman" w:hAnsi="Times New Roman" w:cs="Times New Roman"/>
              <w:b/>
              <w:sz w:val="28"/>
              <w:szCs w:val="28"/>
            </w:rPr>
            <w:delText xml:space="preserve">(All Wards) </w:delText>
          </w:r>
          <w:r w:rsidDel="00D36E33">
            <w:rPr>
              <w:rFonts w:ascii="Times New Roman" w:hAnsi="Times New Roman" w:cs="Times New Roman"/>
              <w:sz w:val="28"/>
              <w:szCs w:val="28"/>
            </w:rPr>
            <w:delText>:</w:delText>
          </w:r>
          <w:r w:rsidDel="00D36E33">
            <w:rPr>
              <w:rFonts w:ascii="Times New Roman" w:hAnsi="Times New Roman" w:cs="Times New Roman"/>
              <w:sz w:val="28"/>
              <w:szCs w:val="28"/>
              <w:lang w:val="en-CA"/>
            </w:rPr>
            <w:delText>Ss</w:delText>
          </w:r>
        </w:del>
      </w:ins>
      <w:ins w:id="1300" w:author="Eastburn, Karen (Corporate Services)" w:date="2017-11-23T13:42:00Z">
        <w:del w:id="1301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  <w:lang w:val="en-CA"/>
            </w:rPr>
            <w:delText>8.51 p.m.</w:delText>
          </w:r>
        </w:del>
      </w:ins>
      <w:ins w:id="1302" w:author="Eastburn, Karen (Corporate Services)" w:date="2017-11-23T13:43:00Z">
        <w:del w:id="1303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>Vote takenA</w:delText>
          </w:r>
        </w:del>
      </w:ins>
      <w:ins w:id="1304" w:author="Eastburn, Karen (Corporate Services)" w:date="2017-11-23T13:42:00Z">
        <w:del w:id="1305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   </w:delText>
          </w:r>
        </w:del>
      </w:ins>
      <w:ins w:id="1306" w:author="Eastburn, Karen (Corporate Services)" w:date="2017-11-23T13:43:00Z">
        <w:del w:id="1307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Vote taken      </w:delText>
          </w:r>
        </w:del>
      </w:ins>
      <w:ins w:id="1308" w:author="Eastburn, Karen (Corporate Services)" w:date="2017-11-23T13:44:00Z">
        <w:del w:id="1309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</w:delText>
          </w:r>
          <w:r w:rsidR="002B602E"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 </w:delText>
          </w:r>
        </w:del>
      </w:ins>
      <w:ins w:id="1310" w:author="Eastburn, Karen (Corporate Services)" w:date="2017-11-23T13:45:00Z">
        <w:del w:id="1311" w:author="TCDSB" w:date="2017-12-13T17:07:00Z">
          <w:r w:rsidR="002B602E" w:rsidDel="00D36E33">
            <w:rPr>
              <w:rFonts w:ascii="Times New Roman" w:hAnsi="Times New Roman" w:cs="Times New Roman"/>
              <w:sz w:val="28"/>
              <w:szCs w:val="28"/>
            </w:rPr>
            <w:delText>Vote taken     9:37 p.m.</w:delText>
          </w:r>
        </w:del>
      </w:ins>
      <w:ins w:id="1312" w:author="Eastburn, Karen (Corporate Services)" w:date="2017-11-23T13:46:00Z">
        <w:del w:id="1313" w:author="TCDSB" w:date="2017-12-13T17:07:00Z">
          <w:r w:rsidR="002B602E" w:rsidDel="00D36E33">
            <w:rPr>
              <w:rFonts w:ascii="Times New Roman" w:hAnsi="Times New Roman" w:cs="Times New Roman"/>
              <w:sz w:val="28"/>
              <w:szCs w:val="28"/>
            </w:rPr>
            <w:delText xml:space="preserve"> received and: </w:delText>
          </w:r>
        </w:del>
      </w:ins>
      <w:ins w:id="1314" w:author="Eastburn, Karen (Corporate Services)" w:date="2017-11-23T13:47:00Z">
        <w:del w:id="1315" w:author="TCDSB" w:date="2017-12-13T17:07:00Z">
          <w:r w:rsidR="002B602E"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 </w:delText>
          </w:r>
        </w:del>
      </w:ins>
    </w:p>
    <w:p w:rsidR="002B602E" w:rsidDel="00D36E33" w:rsidRDefault="002B602E" w:rsidP="00042106">
      <w:pPr>
        <w:spacing w:after="0"/>
        <w:rPr>
          <w:ins w:id="1316" w:author="Eastburn, Karen (Corporate Services)" w:date="2017-11-23T13:48:00Z"/>
          <w:del w:id="1317" w:author="TCDSB" w:date="2017-12-13T17:07:00Z"/>
          <w:rFonts w:ascii="Times New Roman" w:hAnsi="Times New Roman" w:cs="Times New Roman"/>
          <w:sz w:val="28"/>
          <w:szCs w:val="28"/>
        </w:rPr>
      </w:pPr>
    </w:p>
    <w:p w:rsidR="002B602E" w:rsidDel="00D36E33" w:rsidRDefault="002B602E" w:rsidP="00042106">
      <w:pPr>
        <w:spacing w:after="0"/>
        <w:rPr>
          <w:ins w:id="1318" w:author="Eastburn, Karen (Corporate Services)" w:date="2017-11-23T13:48:00Z"/>
          <w:del w:id="1319" w:author="TCDSB" w:date="2017-12-13T17:07:00Z"/>
          <w:rFonts w:ascii="Times New Roman" w:hAnsi="Times New Roman" w:cs="Times New Roman"/>
          <w:sz w:val="28"/>
          <w:szCs w:val="28"/>
        </w:rPr>
      </w:pPr>
      <w:ins w:id="1320" w:author="Eastburn, Karen (Corporate Services)" w:date="2017-11-23T13:48:00Z">
        <w:del w:id="1321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 </w:delText>
          </w:r>
        </w:del>
      </w:ins>
    </w:p>
    <w:p w:rsidR="002B602E" w:rsidDel="00D36E33" w:rsidRDefault="002B602E">
      <w:pPr>
        <w:spacing w:after="0"/>
        <w:rPr>
          <w:ins w:id="1322" w:author="Eastburn, Karen (Corporate Services)" w:date="2017-11-23T13:48:00Z"/>
          <w:del w:id="1323" w:author="TCDSB" w:date="2017-12-13T17:07:00Z"/>
          <w:rFonts w:ascii="Times New Roman" w:hAnsi="Times New Roman" w:cs="Times New Roman"/>
          <w:sz w:val="28"/>
          <w:szCs w:val="28"/>
        </w:rPr>
      </w:pPr>
    </w:p>
    <w:p w:rsidR="00691B17" w:rsidDel="00993AA7" w:rsidRDefault="002B602E">
      <w:pPr>
        <w:ind w:left="720" w:hanging="720"/>
        <w:rPr>
          <w:del w:id="1324" w:author="TCDSB" w:date="2017-11-13T16:01:00Z"/>
          <w:rFonts w:ascii="Times New Roman" w:hAnsi="Times New Roman" w:cs="Times New Roman"/>
          <w:sz w:val="28"/>
          <w:szCs w:val="28"/>
        </w:rPr>
        <w:pPrChange w:id="1325" w:author="Eastburn, Karen (Corporate Services)" w:date="2017-11-23T13:50:00Z">
          <w:pPr>
            <w:pStyle w:val="ListParagraph"/>
            <w:numPr>
              <w:numId w:val="23"/>
            </w:numPr>
            <w:spacing w:after="0"/>
            <w:ind w:left="1440" w:hanging="720"/>
          </w:pPr>
        </w:pPrChange>
      </w:pPr>
      <w:ins w:id="1326" w:author="Eastburn, Karen (Corporate Services)" w:date="2017-11-23T13:49:00Z">
        <w:del w:id="1327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              </w:delText>
          </w:r>
        </w:del>
        <w:del w:id="1328" w:author="TCDSB" w:date="2017-12-08T13:17:00Z">
          <w:r w:rsidDel="00C3689E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del>
        <w:del w:id="1329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330" w:author="Eastburn, Karen (Corporate Services)" w:date="2017-11-23T13:50:00Z">
        <w:del w:id="1331" w:author="TCDSB" w:date="2017-12-13T17:07:00Z">
          <w:r w:rsidDel="00D36E33">
            <w:rPr>
              <w:rFonts w:ascii="Times New Roman" w:hAnsi="Times New Roman" w:cs="Times New Roman"/>
              <w:sz w:val="28"/>
              <w:szCs w:val="28"/>
            </w:rPr>
            <w:delText xml:space="preserve">                   </w:delText>
          </w:r>
        </w:del>
      </w:ins>
      <w:del w:id="1332" w:author="TCDSB" w:date="2017-11-13T16:01:00Z">
        <w:r w:rsidR="008B51CD" w:rsidRPr="003F5D9E" w:rsidDel="00993AA7">
          <w:rPr>
            <w:rFonts w:ascii="Times New Roman" w:hAnsi="Times New Roman" w:cs="Times New Roman"/>
            <w:sz w:val="28"/>
            <w:szCs w:val="28"/>
          </w:rPr>
          <w:delText>That a preliminary project budget of $15,070,104.00, including net HST, be approved for the new elementary school at the site of St. Antoine Daniel Catholic School, as outlined in Table 1 in this report, including demolition of the existing St. Antoine Daniel School.</w:delText>
        </w:r>
      </w:del>
    </w:p>
    <w:p w:rsidR="003F5D9E" w:rsidDel="00993AA7" w:rsidRDefault="003F5D9E">
      <w:pPr>
        <w:ind w:left="720" w:hanging="720"/>
        <w:rPr>
          <w:del w:id="1333" w:author="TCDSB" w:date="2017-11-13T16:01:00Z"/>
          <w:rFonts w:ascii="Times New Roman" w:hAnsi="Times New Roman" w:cs="Times New Roman"/>
          <w:sz w:val="28"/>
          <w:szCs w:val="28"/>
        </w:rPr>
        <w:pPrChange w:id="1334" w:author="TCDSB" w:date="2017-11-13T16:04:00Z">
          <w:pPr>
            <w:spacing w:after="0"/>
          </w:pPr>
        </w:pPrChange>
      </w:pPr>
    </w:p>
    <w:p w:rsidR="003F5D9E" w:rsidDel="00993AA7" w:rsidRDefault="003F5D9E">
      <w:pPr>
        <w:spacing w:after="0"/>
        <w:rPr>
          <w:del w:id="1335" w:author="TCDSB" w:date="2017-11-13T16:01:00Z"/>
          <w:rFonts w:ascii="Times New Roman" w:hAnsi="Times New Roman" w:cs="Times New Roman"/>
          <w:sz w:val="28"/>
          <w:szCs w:val="28"/>
        </w:rPr>
      </w:pPr>
    </w:p>
    <w:p w:rsidR="00D61D04" w:rsidDel="00475F4F" w:rsidRDefault="00D61D04">
      <w:pPr>
        <w:spacing w:after="0"/>
        <w:ind w:left="720"/>
        <w:rPr>
          <w:del w:id="1336" w:author="TCDSB" w:date="2017-10-31T15:32:00Z"/>
          <w:rFonts w:ascii="Times New Roman" w:hAnsi="Times New Roman" w:cs="Times New Roman"/>
          <w:sz w:val="28"/>
          <w:szCs w:val="28"/>
        </w:rPr>
        <w:pPrChange w:id="1337" w:author="TCDSB" w:date="2017-11-13T16:04:00Z">
          <w:pPr>
            <w:spacing w:after="0"/>
          </w:pPr>
        </w:pPrChange>
      </w:pPr>
    </w:p>
    <w:p w:rsidR="00D61D04" w:rsidDel="00475F4F" w:rsidRDefault="00D61D04">
      <w:pPr>
        <w:spacing w:after="0"/>
        <w:ind w:left="720"/>
        <w:rPr>
          <w:del w:id="1338" w:author="TCDSB" w:date="2017-10-31T15:32:00Z"/>
          <w:rFonts w:ascii="Times New Roman" w:hAnsi="Times New Roman" w:cs="Times New Roman"/>
          <w:sz w:val="28"/>
          <w:szCs w:val="28"/>
        </w:rPr>
        <w:pPrChange w:id="1339" w:author="TCDSB" w:date="2017-11-13T16:04:00Z">
          <w:pPr>
            <w:spacing w:after="0"/>
          </w:pPr>
        </w:pPrChange>
      </w:pPr>
    </w:p>
    <w:p w:rsidR="00D61D04" w:rsidDel="00475F4F" w:rsidRDefault="00D61D04">
      <w:pPr>
        <w:spacing w:after="0"/>
        <w:ind w:left="720"/>
        <w:rPr>
          <w:del w:id="1340" w:author="TCDSB" w:date="2017-10-31T15:32:00Z"/>
          <w:rFonts w:ascii="Times New Roman" w:hAnsi="Times New Roman" w:cs="Times New Roman"/>
          <w:sz w:val="28"/>
          <w:szCs w:val="28"/>
        </w:rPr>
        <w:pPrChange w:id="1341" w:author="TCDSB" w:date="2017-11-13T16:04:00Z">
          <w:pPr>
            <w:spacing w:after="0"/>
          </w:pPr>
        </w:pPrChange>
      </w:pPr>
    </w:p>
    <w:p w:rsidR="00D61D04" w:rsidDel="00475F4F" w:rsidRDefault="00D61D04">
      <w:pPr>
        <w:spacing w:after="0"/>
        <w:ind w:left="720"/>
        <w:rPr>
          <w:del w:id="1342" w:author="TCDSB" w:date="2017-10-31T15:32:00Z"/>
          <w:rFonts w:ascii="Times New Roman" w:hAnsi="Times New Roman" w:cs="Times New Roman"/>
          <w:sz w:val="28"/>
          <w:szCs w:val="28"/>
        </w:rPr>
        <w:pPrChange w:id="1343" w:author="TCDSB" w:date="2017-11-13T16:04:00Z">
          <w:pPr>
            <w:spacing w:after="0"/>
          </w:pPr>
        </w:pPrChange>
      </w:pPr>
    </w:p>
    <w:p w:rsidR="00D61D04" w:rsidDel="00475F4F" w:rsidRDefault="00D61D04">
      <w:pPr>
        <w:spacing w:after="0"/>
        <w:ind w:left="720"/>
        <w:rPr>
          <w:del w:id="1344" w:author="TCDSB" w:date="2017-10-31T15:32:00Z"/>
          <w:rFonts w:ascii="Times New Roman" w:hAnsi="Times New Roman" w:cs="Times New Roman"/>
          <w:sz w:val="28"/>
          <w:szCs w:val="28"/>
        </w:rPr>
        <w:pPrChange w:id="1345" w:author="TCDSB" w:date="2017-11-13T16:04:00Z">
          <w:pPr>
            <w:spacing w:after="0"/>
          </w:pPr>
        </w:pPrChange>
      </w:pPr>
    </w:p>
    <w:p w:rsidR="00D61D04" w:rsidDel="00475F4F" w:rsidRDefault="00D61D04">
      <w:pPr>
        <w:spacing w:after="0"/>
        <w:ind w:left="720"/>
        <w:rPr>
          <w:del w:id="1346" w:author="TCDSB" w:date="2017-10-31T15:32:00Z"/>
          <w:rFonts w:ascii="Times New Roman" w:hAnsi="Times New Roman" w:cs="Times New Roman"/>
          <w:sz w:val="28"/>
          <w:szCs w:val="28"/>
        </w:rPr>
        <w:pPrChange w:id="1347" w:author="TCDSB" w:date="2017-11-13T16:04:00Z">
          <w:pPr>
            <w:spacing w:after="0"/>
          </w:pPr>
        </w:pPrChange>
      </w:pPr>
    </w:p>
    <w:p w:rsidR="00691B17" w:rsidRPr="007B61CD" w:rsidDel="00993AA7" w:rsidRDefault="00691B17">
      <w:pPr>
        <w:spacing w:after="0"/>
        <w:ind w:left="720" w:firstLine="720"/>
        <w:rPr>
          <w:del w:id="1348" w:author="TCDSB" w:date="2017-11-13T16:01:00Z"/>
          <w:rFonts w:ascii="Times New Roman" w:hAnsi="Times New Roman" w:cs="Times New Roman"/>
          <w:sz w:val="28"/>
          <w:szCs w:val="28"/>
        </w:rPr>
        <w:pPrChange w:id="1349" w:author="TCDSB" w:date="2017-11-13T16:04:00Z">
          <w:pPr>
            <w:spacing w:after="0"/>
            <w:ind w:firstLine="720"/>
          </w:pPr>
        </w:pPrChange>
      </w:pPr>
      <w:del w:id="1350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691B17" w:rsidRPr="007B61CD" w:rsidDel="00993AA7" w:rsidRDefault="00691B17">
      <w:pPr>
        <w:spacing w:after="0"/>
        <w:rPr>
          <w:del w:id="1351" w:author="TCDSB" w:date="2017-11-13T16:01:00Z"/>
          <w:rFonts w:ascii="Times New Roman" w:hAnsi="Times New Roman" w:cs="Times New Roman"/>
          <w:sz w:val="28"/>
          <w:szCs w:val="28"/>
        </w:rPr>
      </w:pPr>
    </w:p>
    <w:p w:rsidR="00691B17" w:rsidRPr="007B61CD" w:rsidDel="00993AA7" w:rsidRDefault="00691B17">
      <w:pPr>
        <w:spacing w:after="0"/>
        <w:ind w:left="720" w:firstLine="720"/>
        <w:rPr>
          <w:del w:id="1352" w:author="TCDSB" w:date="2017-11-13T16:01:00Z"/>
          <w:rFonts w:ascii="Times New Roman" w:hAnsi="Times New Roman" w:cs="Times New Roman"/>
          <w:b/>
          <w:sz w:val="28"/>
          <w:szCs w:val="28"/>
          <w:u w:val="single"/>
        </w:rPr>
        <w:pPrChange w:id="1353" w:author="TCDSB" w:date="2017-11-13T16:04:00Z">
          <w:pPr>
            <w:spacing w:after="0"/>
            <w:ind w:firstLine="720"/>
          </w:pPr>
        </w:pPrChange>
      </w:pPr>
      <w:del w:id="1354" w:author="TCDSB" w:date="2017-11-13T16:01:00Z">
        <w:r w:rsidRPr="007B61CD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691B17" w:rsidRPr="007B61CD" w:rsidDel="00993AA7" w:rsidRDefault="00691B17">
      <w:pPr>
        <w:spacing w:after="0"/>
        <w:rPr>
          <w:del w:id="1355" w:author="TCDSB" w:date="2017-11-13T16:01:00Z"/>
          <w:rFonts w:ascii="Times New Roman" w:hAnsi="Times New Roman" w:cs="Times New Roman"/>
          <w:b/>
          <w:sz w:val="28"/>
          <w:szCs w:val="28"/>
          <w:u w:val="single"/>
        </w:rPr>
      </w:pPr>
    </w:p>
    <w:p w:rsidR="00691B17" w:rsidRPr="007B61CD" w:rsidDel="00993AA7" w:rsidRDefault="00691B17">
      <w:pPr>
        <w:spacing w:after="0"/>
        <w:ind w:left="720" w:firstLine="720"/>
        <w:rPr>
          <w:del w:id="1356" w:author="TCDSB" w:date="2017-11-13T16:01:00Z"/>
          <w:rFonts w:ascii="Times New Roman" w:hAnsi="Times New Roman" w:cs="Times New Roman"/>
          <w:sz w:val="28"/>
          <w:szCs w:val="28"/>
        </w:rPr>
        <w:pPrChange w:id="1357" w:author="TCDSB" w:date="2017-11-13T16:04:00Z">
          <w:pPr>
            <w:spacing w:after="0"/>
            <w:ind w:firstLine="720"/>
          </w:pPr>
        </w:pPrChange>
      </w:pPr>
      <w:del w:id="1358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Trustees</w:delText>
        </w:r>
        <w:r w:rsidR="003F5D9E" w:rsidDel="00993A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Andrachuk</w:delText>
        </w:r>
      </w:del>
    </w:p>
    <w:p w:rsidR="00691B17" w:rsidRPr="007B61CD" w:rsidDel="00993AA7" w:rsidRDefault="00691B17">
      <w:pPr>
        <w:spacing w:after="0"/>
        <w:rPr>
          <w:del w:id="1359" w:author="TCDSB" w:date="2017-11-13T16:01:00Z"/>
          <w:rFonts w:ascii="Times New Roman" w:hAnsi="Times New Roman" w:cs="Times New Roman"/>
          <w:sz w:val="28"/>
          <w:szCs w:val="28"/>
        </w:rPr>
      </w:pPr>
      <w:del w:id="1360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3F5D9E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691B17" w:rsidRPr="007B61CD" w:rsidDel="00993AA7" w:rsidRDefault="00691B17">
      <w:pPr>
        <w:spacing w:after="0"/>
        <w:rPr>
          <w:del w:id="1361" w:author="TCDSB" w:date="2017-11-13T16:01:00Z"/>
          <w:rFonts w:ascii="Times New Roman" w:hAnsi="Times New Roman" w:cs="Times New Roman"/>
          <w:sz w:val="28"/>
          <w:szCs w:val="28"/>
        </w:rPr>
      </w:pPr>
      <w:del w:id="1362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3F5D9E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Davis</w:delText>
        </w:r>
      </w:del>
    </w:p>
    <w:p w:rsidR="00691B17" w:rsidRPr="007B61CD" w:rsidDel="00993AA7" w:rsidRDefault="00691B17">
      <w:pPr>
        <w:spacing w:after="0"/>
        <w:rPr>
          <w:del w:id="1363" w:author="TCDSB" w:date="2017-11-13T16:01:00Z"/>
          <w:rFonts w:ascii="Times New Roman" w:hAnsi="Times New Roman" w:cs="Times New Roman"/>
          <w:sz w:val="28"/>
          <w:szCs w:val="28"/>
        </w:rPr>
      </w:pPr>
      <w:del w:id="1364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Kennedy</w:delText>
        </w:r>
      </w:del>
    </w:p>
    <w:p w:rsidR="00691B17" w:rsidRPr="007B61CD" w:rsidDel="00993AA7" w:rsidRDefault="00691B17">
      <w:pPr>
        <w:spacing w:after="0"/>
        <w:rPr>
          <w:del w:id="1365" w:author="TCDSB" w:date="2017-11-13T16:01:00Z"/>
          <w:rFonts w:ascii="Times New Roman" w:hAnsi="Times New Roman" w:cs="Times New Roman"/>
          <w:sz w:val="28"/>
          <w:szCs w:val="28"/>
        </w:rPr>
      </w:pPr>
      <w:del w:id="1366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Martino</w:delText>
        </w:r>
      </w:del>
    </w:p>
    <w:p w:rsidR="00691B17" w:rsidRPr="007B61CD" w:rsidDel="00993AA7" w:rsidRDefault="00691B17">
      <w:pPr>
        <w:spacing w:after="0"/>
        <w:rPr>
          <w:del w:id="1367" w:author="TCDSB" w:date="2017-11-13T16:01:00Z"/>
          <w:rFonts w:ascii="Times New Roman" w:hAnsi="Times New Roman" w:cs="Times New Roman"/>
          <w:sz w:val="28"/>
          <w:szCs w:val="28"/>
        </w:rPr>
      </w:pPr>
      <w:del w:id="1368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Piccininni</w:delText>
        </w:r>
      </w:del>
    </w:p>
    <w:p w:rsidR="00691B17" w:rsidRPr="007B61CD" w:rsidDel="00993AA7" w:rsidRDefault="00691B17">
      <w:pPr>
        <w:spacing w:after="0"/>
        <w:rPr>
          <w:del w:id="1369" w:author="TCDSB" w:date="2017-11-13T16:01:00Z"/>
          <w:rFonts w:ascii="Times New Roman" w:hAnsi="Times New Roman" w:cs="Times New Roman"/>
          <w:sz w:val="28"/>
          <w:szCs w:val="28"/>
        </w:rPr>
      </w:pPr>
      <w:del w:id="1370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Poplawski</w:delText>
        </w:r>
      </w:del>
    </w:p>
    <w:p w:rsidR="00691B17" w:rsidRPr="007B61CD" w:rsidDel="00993AA7" w:rsidRDefault="00691B17">
      <w:pPr>
        <w:spacing w:after="0"/>
        <w:rPr>
          <w:del w:id="1371" w:author="TCDSB" w:date="2017-11-13T16:01:00Z"/>
          <w:rFonts w:ascii="Times New Roman" w:hAnsi="Times New Roman" w:cs="Times New Roman"/>
          <w:sz w:val="28"/>
          <w:szCs w:val="28"/>
        </w:rPr>
      </w:pPr>
      <w:del w:id="1372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691B17" w:rsidRPr="007B61CD" w:rsidDel="00993AA7" w:rsidRDefault="00691B17">
      <w:pPr>
        <w:spacing w:after="0"/>
        <w:rPr>
          <w:del w:id="1373" w:author="TCDSB" w:date="2017-11-13T16:01:00Z"/>
          <w:rFonts w:ascii="Times New Roman" w:hAnsi="Times New Roman" w:cs="Times New Roman"/>
          <w:sz w:val="28"/>
          <w:szCs w:val="28"/>
        </w:rPr>
      </w:pPr>
      <w:del w:id="1374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Tanuan</w:delText>
        </w:r>
      </w:del>
    </w:p>
    <w:p w:rsidR="00691B17" w:rsidRPr="007B61CD" w:rsidDel="00993AA7" w:rsidRDefault="00691B17">
      <w:pPr>
        <w:spacing w:after="0"/>
        <w:rPr>
          <w:del w:id="1375" w:author="TCDSB" w:date="2017-11-13T16:01:00Z"/>
          <w:rFonts w:ascii="Times New Roman" w:hAnsi="Times New Roman" w:cs="Times New Roman"/>
          <w:sz w:val="28"/>
          <w:szCs w:val="28"/>
        </w:rPr>
      </w:pPr>
    </w:p>
    <w:p w:rsidR="00691B17" w:rsidRPr="007B61CD" w:rsidDel="00993AA7" w:rsidRDefault="00691B17">
      <w:pPr>
        <w:spacing w:after="0"/>
        <w:rPr>
          <w:del w:id="1376" w:author="TCDSB" w:date="2017-11-13T16:01:00Z"/>
          <w:rFonts w:ascii="Times New Roman" w:hAnsi="Times New Roman" w:cs="Times New Roman"/>
          <w:sz w:val="28"/>
          <w:szCs w:val="28"/>
        </w:rPr>
      </w:pPr>
    </w:p>
    <w:p w:rsidR="00691B17" w:rsidRPr="007B61CD" w:rsidDel="00993AA7" w:rsidRDefault="00691B17">
      <w:pPr>
        <w:spacing w:after="0"/>
        <w:ind w:left="720" w:firstLine="720"/>
        <w:rPr>
          <w:del w:id="1377" w:author="TCDSB" w:date="2017-11-13T16:01:00Z"/>
          <w:rFonts w:ascii="Times New Roman" w:hAnsi="Times New Roman" w:cs="Times New Roman"/>
          <w:sz w:val="28"/>
          <w:szCs w:val="28"/>
        </w:rPr>
        <w:pPrChange w:id="1378" w:author="TCDSB" w:date="2017-11-13T16:04:00Z">
          <w:pPr>
            <w:spacing w:after="0"/>
            <w:ind w:firstLine="720"/>
          </w:pPr>
        </w:pPrChange>
      </w:pPr>
      <w:del w:id="1379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691B17" w:rsidRPr="007B61CD" w:rsidDel="00993AA7" w:rsidRDefault="00691B17">
      <w:pPr>
        <w:spacing w:after="0"/>
        <w:rPr>
          <w:del w:id="1380" w:author="TCDSB" w:date="2017-11-13T16:01:00Z"/>
          <w:rFonts w:ascii="Times New Roman" w:hAnsi="Times New Roman" w:cs="Times New Roman"/>
          <w:sz w:val="28"/>
          <w:szCs w:val="28"/>
        </w:rPr>
      </w:pPr>
    </w:p>
    <w:p w:rsidR="00691B17" w:rsidRPr="007B61CD" w:rsidDel="00993AA7" w:rsidRDefault="00691B17">
      <w:pPr>
        <w:spacing w:after="0"/>
        <w:rPr>
          <w:del w:id="1381" w:author="TCDSB" w:date="2017-11-13T16:01:00Z"/>
          <w:rFonts w:ascii="Times New Roman" w:hAnsi="Times New Roman" w:cs="Times New Roman"/>
          <w:sz w:val="28"/>
          <w:szCs w:val="28"/>
        </w:rPr>
        <w:pPrChange w:id="1382" w:author="TCDSB" w:date="2017-11-13T16:04:00Z">
          <w:pPr>
            <w:spacing w:after="0"/>
            <w:jc w:val="right"/>
          </w:pPr>
        </w:pPrChange>
      </w:pPr>
    </w:p>
    <w:p w:rsidR="00475F4F" w:rsidRPr="007B61CD" w:rsidDel="00475F4F" w:rsidRDefault="00691B17">
      <w:pPr>
        <w:spacing w:after="0"/>
        <w:rPr>
          <w:del w:id="1383" w:author="TCDSB" w:date="2017-10-31T15:32:00Z"/>
          <w:rFonts w:ascii="Times New Roman" w:hAnsi="Times New Roman" w:cs="Times New Roman"/>
          <w:sz w:val="28"/>
          <w:szCs w:val="28"/>
        </w:rPr>
        <w:pPrChange w:id="1384" w:author="TCDSB" w:date="2017-11-13T16:04:00Z">
          <w:pPr>
            <w:spacing w:after="0"/>
            <w:jc w:val="right"/>
          </w:pPr>
        </w:pPrChange>
      </w:pPr>
      <w:del w:id="1385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691B17" w:rsidDel="00475F4F" w:rsidRDefault="00691B17">
      <w:pPr>
        <w:spacing w:after="0"/>
        <w:rPr>
          <w:del w:id="1386" w:author="TCDSB" w:date="2017-10-31T15:32:00Z"/>
          <w:rFonts w:ascii="Times New Roman" w:hAnsi="Times New Roman" w:cs="Times New Roman"/>
          <w:sz w:val="28"/>
          <w:szCs w:val="28"/>
        </w:rPr>
      </w:pPr>
    </w:p>
    <w:p w:rsidR="006D70B9" w:rsidRPr="007B61CD" w:rsidDel="00475F4F" w:rsidRDefault="006D70B9">
      <w:pPr>
        <w:spacing w:after="0"/>
        <w:rPr>
          <w:del w:id="1387" w:author="TCDSB" w:date="2017-10-31T15:32:00Z"/>
          <w:rFonts w:ascii="Times New Roman" w:hAnsi="Times New Roman" w:cs="Times New Roman"/>
          <w:sz w:val="28"/>
          <w:szCs w:val="28"/>
        </w:rPr>
      </w:pPr>
    </w:p>
    <w:p w:rsidR="006D70B9" w:rsidDel="00993AA7" w:rsidRDefault="006D70B9">
      <w:pPr>
        <w:rPr>
          <w:del w:id="1388" w:author="TCDSB" w:date="2017-11-13T16:01:00Z"/>
          <w:rFonts w:ascii="Times New Roman" w:hAnsi="Times New Roman" w:cs="Times New Roman"/>
          <w:sz w:val="28"/>
          <w:szCs w:val="28"/>
        </w:rPr>
      </w:pPr>
      <w:del w:id="1389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MOVED by Trustee Andrachuk, seconded by Trustee Crawford, that Item 15c) be adopted as follows:</w:delText>
        </w:r>
      </w:del>
    </w:p>
    <w:p w:rsidR="006D70B9" w:rsidDel="00993AA7" w:rsidRDefault="006D70B9">
      <w:pPr>
        <w:ind w:left="720" w:hanging="720"/>
        <w:rPr>
          <w:del w:id="1390" w:author="TCDSB" w:date="2017-11-13T16:01:00Z"/>
          <w:rFonts w:ascii="Times New Roman" w:hAnsi="Times New Roman" w:cs="Times New Roman"/>
          <w:b/>
          <w:sz w:val="28"/>
          <w:szCs w:val="28"/>
        </w:rPr>
      </w:pPr>
    </w:p>
    <w:p w:rsidR="006D70B9" w:rsidRPr="007B61CD" w:rsidDel="00993AA7" w:rsidRDefault="006D70B9">
      <w:pPr>
        <w:ind w:left="720" w:hanging="720"/>
        <w:rPr>
          <w:del w:id="1391" w:author="TCDSB" w:date="2017-11-13T16:01:00Z"/>
          <w:rFonts w:ascii="Times New Roman" w:hAnsi="Times New Roman" w:cs="Times New Roman"/>
          <w:sz w:val="28"/>
          <w:szCs w:val="28"/>
          <w:rPrChange w:id="1392" w:author="TCDSB" w:date="2017-10-16T16:45:00Z">
            <w:rPr>
              <w:del w:id="1393" w:author="TCDSB" w:date="2017-11-13T16:01:00Z"/>
              <w:sz w:val="28"/>
              <w:szCs w:val="28"/>
            </w:rPr>
          </w:rPrChange>
        </w:rPr>
      </w:pPr>
      <w:del w:id="1394" w:author="TCDSB" w:date="2017-11-13T16:01:00Z"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delText>15c)</w:delText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>Impact of Permit Rate Fee Change on Childcare Operations</w:delText>
        </w:r>
        <w:r w:rsidDel="00993AA7">
          <w:rPr>
            <w:rFonts w:ascii="Times New Roman" w:hAnsi="Times New Roman" w:cs="Times New Roman"/>
            <w:sz w:val="28"/>
            <w:szCs w:val="28"/>
            <w:lang w:val="en-CA"/>
          </w:rPr>
          <w:delText xml:space="preserve"> received.</w:delText>
        </w:r>
      </w:del>
    </w:p>
    <w:p w:rsidR="00691B17" w:rsidDel="00993AA7" w:rsidRDefault="00691B17">
      <w:pPr>
        <w:rPr>
          <w:del w:id="1395" w:author="TCDSB" w:date="2017-11-13T16:01:00Z"/>
          <w:rFonts w:ascii="Times New Roman" w:hAnsi="Times New Roman" w:cs="Times New Roman"/>
          <w:sz w:val="28"/>
          <w:szCs w:val="28"/>
        </w:rPr>
      </w:pPr>
    </w:p>
    <w:p w:rsidR="006D70B9" w:rsidRPr="00561E42" w:rsidDel="00874552" w:rsidRDefault="006D70B9">
      <w:pPr>
        <w:spacing w:after="0"/>
        <w:ind w:left="709" w:hanging="709"/>
        <w:rPr>
          <w:del w:id="1396" w:author="TCDSB" w:date="2017-10-31T15:36:00Z"/>
          <w:rFonts w:ascii="Times New Roman" w:hAnsi="Times New Roman" w:cs="Times New Roman"/>
          <w:sz w:val="28"/>
          <w:szCs w:val="28"/>
        </w:rPr>
      </w:pPr>
      <w:del w:id="1397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6D70B9" w:rsidRPr="00561E42" w:rsidDel="00874552" w:rsidRDefault="006D70B9">
      <w:pPr>
        <w:spacing w:after="0"/>
        <w:ind w:left="709" w:hanging="709"/>
        <w:rPr>
          <w:del w:id="1398" w:author="TCDSB" w:date="2017-10-31T15:36:00Z"/>
          <w:rFonts w:ascii="Times New Roman" w:hAnsi="Times New Roman" w:cs="Times New Roman"/>
          <w:sz w:val="28"/>
          <w:szCs w:val="28"/>
        </w:rPr>
      </w:pPr>
    </w:p>
    <w:p w:rsidR="006D70B9" w:rsidRPr="00561E42" w:rsidDel="00874552" w:rsidRDefault="006D70B9">
      <w:pPr>
        <w:spacing w:after="0"/>
        <w:ind w:left="709" w:hanging="709"/>
        <w:rPr>
          <w:del w:id="1399" w:author="TCDSB" w:date="2017-10-31T15:36:00Z"/>
          <w:rFonts w:ascii="Times New Roman" w:hAnsi="Times New Roman" w:cs="Times New Roman"/>
          <w:b/>
          <w:sz w:val="28"/>
          <w:szCs w:val="28"/>
          <w:u w:val="single"/>
        </w:rPr>
      </w:pPr>
      <w:del w:id="1400" w:author="TCDSB" w:date="2017-10-31T15:36:00Z">
        <w:r w:rsidRPr="00561E42" w:rsidDel="00874552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87455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6D70B9" w:rsidRPr="00561E42" w:rsidDel="00874552" w:rsidRDefault="006D70B9">
      <w:pPr>
        <w:spacing w:after="0"/>
        <w:rPr>
          <w:del w:id="1401" w:author="TCDSB" w:date="2017-10-31T15:36:00Z"/>
          <w:rFonts w:ascii="Times New Roman" w:hAnsi="Times New Roman" w:cs="Times New Roman"/>
          <w:b/>
          <w:sz w:val="28"/>
          <w:szCs w:val="28"/>
          <w:u w:val="single"/>
        </w:rPr>
      </w:pPr>
    </w:p>
    <w:p w:rsidR="006D70B9" w:rsidDel="00874552" w:rsidRDefault="006D70B9">
      <w:pPr>
        <w:spacing w:after="0"/>
        <w:rPr>
          <w:del w:id="1402" w:author="TCDSB" w:date="2017-10-31T15:36:00Z"/>
          <w:rFonts w:ascii="Times New Roman" w:hAnsi="Times New Roman" w:cs="Times New Roman"/>
          <w:sz w:val="28"/>
          <w:szCs w:val="28"/>
        </w:rPr>
      </w:pPr>
      <w:del w:id="1403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 xml:space="preserve">Trustees </w:delText>
        </w:r>
        <w:r w:rsidDel="00874552">
          <w:rPr>
            <w:rFonts w:ascii="Times New Roman" w:hAnsi="Times New Roman" w:cs="Times New Roman"/>
            <w:sz w:val="28"/>
            <w:szCs w:val="28"/>
          </w:rPr>
          <w:delText xml:space="preserve"> Andrachuk</w:delText>
        </w:r>
      </w:del>
    </w:p>
    <w:p w:rsidR="006D70B9" w:rsidRPr="00561E42" w:rsidDel="00874552" w:rsidRDefault="006D70B9">
      <w:pPr>
        <w:spacing w:after="0"/>
        <w:ind w:left="720"/>
        <w:rPr>
          <w:del w:id="1404" w:author="TCDSB" w:date="2017-10-31T15:36:00Z"/>
          <w:rFonts w:ascii="Times New Roman" w:hAnsi="Times New Roman" w:cs="Times New Roman"/>
          <w:sz w:val="28"/>
          <w:szCs w:val="28"/>
        </w:rPr>
      </w:pPr>
      <w:del w:id="1405" w:author="TCDSB" w:date="2017-10-31T15:36:00Z">
        <w:r w:rsidDel="00874552">
          <w:rPr>
            <w:rFonts w:ascii="Times New Roman" w:hAnsi="Times New Roman" w:cs="Times New Roman"/>
            <w:sz w:val="28"/>
            <w:szCs w:val="28"/>
          </w:rPr>
          <w:delText xml:space="preserve">     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delText>Crawford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6D70B9" w:rsidRPr="00561E42" w:rsidDel="00874552" w:rsidRDefault="006D70B9">
      <w:pPr>
        <w:spacing w:after="0"/>
        <w:rPr>
          <w:del w:id="1406" w:author="TCDSB" w:date="2017-10-31T15:36:00Z"/>
          <w:rFonts w:ascii="Times New Roman" w:hAnsi="Times New Roman" w:cs="Times New Roman"/>
          <w:sz w:val="28"/>
          <w:szCs w:val="28"/>
        </w:rPr>
      </w:pPr>
      <w:del w:id="1407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6D70B9" w:rsidRPr="00561E42" w:rsidDel="00874552" w:rsidRDefault="006D70B9">
      <w:pPr>
        <w:spacing w:after="0"/>
        <w:rPr>
          <w:del w:id="1408" w:author="TCDSB" w:date="2017-10-31T15:36:00Z"/>
          <w:rFonts w:ascii="Times New Roman" w:hAnsi="Times New Roman" w:cs="Times New Roman"/>
          <w:sz w:val="28"/>
          <w:szCs w:val="28"/>
        </w:rPr>
      </w:pPr>
      <w:del w:id="1409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</w:del>
    </w:p>
    <w:p w:rsidR="006D70B9" w:rsidDel="00874552" w:rsidRDefault="006D70B9">
      <w:pPr>
        <w:spacing w:after="0"/>
        <w:rPr>
          <w:del w:id="1410" w:author="TCDSB" w:date="2017-10-31T15:36:00Z"/>
          <w:rFonts w:ascii="Times New Roman" w:hAnsi="Times New Roman" w:cs="Times New Roman"/>
          <w:sz w:val="28"/>
          <w:szCs w:val="28"/>
        </w:rPr>
      </w:pPr>
      <w:del w:id="1411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 xml:space="preserve">    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Martino</w:delText>
        </w:r>
      </w:del>
    </w:p>
    <w:p w:rsidR="006D70B9" w:rsidRPr="00561E42" w:rsidDel="00874552" w:rsidRDefault="006D70B9">
      <w:pPr>
        <w:spacing w:after="0"/>
        <w:rPr>
          <w:del w:id="1412" w:author="TCDSB" w:date="2017-10-31T15:36:00Z"/>
          <w:rFonts w:ascii="Times New Roman" w:hAnsi="Times New Roman" w:cs="Times New Roman"/>
          <w:sz w:val="28"/>
          <w:szCs w:val="28"/>
        </w:rPr>
      </w:pPr>
      <w:del w:id="1413" w:author="TCDSB" w:date="2017-10-31T15:36:00Z">
        <w:r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Piccininni</w:delText>
        </w:r>
      </w:del>
    </w:p>
    <w:p w:rsidR="006D70B9" w:rsidRPr="00561E42" w:rsidDel="00874552" w:rsidRDefault="006D70B9">
      <w:pPr>
        <w:spacing w:after="0"/>
        <w:ind w:left="720"/>
        <w:rPr>
          <w:del w:id="1414" w:author="TCDSB" w:date="2017-10-31T15:36:00Z"/>
          <w:rFonts w:ascii="Times New Roman" w:hAnsi="Times New Roman" w:cs="Times New Roman"/>
          <w:sz w:val="28"/>
          <w:szCs w:val="28"/>
        </w:rPr>
      </w:pPr>
      <w:del w:id="1415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 xml:space="preserve">     Poplawski</w:delText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6D70B9" w:rsidRPr="00561E42" w:rsidDel="00874552" w:rsidRDefault="006D70B9">
      <w:pPr>
        <w:spacing w:after="0"/>
        <w:rPr>
          <w:del w:id="1416" w:author="TCDSB" w:date="2017-10-31T15:36:00Z"/>
          <w:rFonts w:ascii="Times New Roman" w:hAnsi="Times New Roman" w:cs="Times New Roman"/>
          <w:sz w:val="28"/>
          <w:szCs w:val="28"/>
        </w:rPr>
      </w:pPr>
      <w:del w:id="1417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</w:del>
    </w:p>
    <w:p w:rsidR="006D70B9" w:rsidRPr="00561E42" w:rsidDel="00874552" w:rsidRDefault="006D70B9">
      <w:pPr>
        <w:spacing w:after="0"/>
        <w:rPr>
          <w:del w:id="1418" w:author="TCDSB" w:date="2017-10-31T15:36:00Z"/>
          <w:rFonts w:ascii="Times New Roman" w:hAnsi="Times New Roman" w:cs="Times New Roman"/>
          <w:sz w:val="28"/>
          <w:szCs w:val="28"/>
        </w:rPr>
      </w:pPr>
      <w:del w:id="1419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475F4F" w:rsidRPr="00561E42" w:rsidDel="00874552" w:rsidRDefault="00475F4F">
      <w:pPr>
        <w:spacing w:after="0"/>
        <w:rPr>
          <w:del w:id="1420" w:author="TCDSB" w:date="2017-10-31T15:36:00Z"/>
          <w:rFonts w:ascii="Times New Roman" w:hAnsi="Times New Roman" w:cs="Times New Roman"/>
          <w:sz w:val="28"/>
          <w:szCs w:val="28"/>
        </w:rPr>
      </w:pPr>
    </w:p>
    <w:p w:rsidR="006D70B9" w:rsidRPr="00561E42" w:rsidDel="00874552" w:rsidRDefault="006D70B9">
      <w:pPr>
        <w:spacing w:after="0"/>
        <w:rPr>
          <w:del w:id="1421" w:author="TCDSB" w:date="2017-10-31T15:36:00Z"/>
          <w:rFonts w:ascii="Times New Roman" w:hAnsi="Times New Roman" w:cs="Times New Roman"/>
          <w:sz w:val="28"/>
          <w:szCs w:val="28"/>
        </w:rPr>
      </w:pPr>
      <w:del w:id="1422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6D70B9" w:rsidRPr="00561E42" w:rsidDel="00874552" w:rsidRDefault="006D70B9">
      <w:pPr>
        <w:spacing w:after="0"/>
        <w:rPr>
          <w:del w:id="1423" w:author="TCDSB" w:date="2017-10-31T15:36:00Z"/>
          <w:rFonts w:ascii="Times New Roman" w:hAnsi="Times New Roman" w:cs="Times New Roman"/>
          <w:sz w:val="28"/>
          <w:szCs w:val="28"/>
        </w:rPr>
      </w:pPr>
    </w:p>
    <w:p w:rsidR="006D70B9" w:rsidRPr="00561E42" w:rsidDel="00874552" w:rsidRDefault="006D70B9">
      <w:pPr>
        <w:tabs>
          <w:tab w:val="left" w:pos="1656"/>
        </w:tabs>
        <w:spacing w:after="0"/>
        <w:rPr>
          <w:del w:id="1424" w:author="TCDSB" w:date="2017-10-31T15:36:00Z"/>
          <w:rFonts w:ascii="Times New Roman" w:hAnsi="Times New Roman" w:cs="Times New Roman"/>
          <w:sz w:val="28"/>
          <w:szCs w:val="28"/>
        </w:rPr>
      </w:pPr>
      <w:del w:id="1425" w:author="TCDSB" w:date="2017-10-31T15:36:00Z">
        <w:r w:rsidDel="00874552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6D70B9" w:rsidRPr="00561E42" w:rsidDel="00874552" w:rsidRDefault="006D70B9">
      <w:pPr>
        <w:spacing w:after="0"/>
        <w:rPr>
          <w:del w:id="1426" w:author="TCDSB" w:date="2017-10-31T15:36:00Z"/>
          <w:rFonts w:ascii="Times New Roman" w:hAnsi="Times New Roman" w:cs="Times New Roman"/>
          <w:sz w:val="28"/>
          <w:szCs w:val="28"/>
        </w:rPr>
        <w:pPrChange w:id="1427" w:author="TCDSB" w:date="2017-11-13T16:04:00Z">
          <w:pPr>
            <w:spacing w:after="0"/>
            <w:jc w:val="right"/>
          </w:pPr>
        </w:pPrChange>
      </w:pPr>
      <w:del w:id="1428" w:author="TCDSB" w:date="2017-10-31T15:36:00Z">
        <w:r w:rsidRPr="00561E42" w:rsidDel="00874552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6D70B9" w:rsidDel="00874552" w:rsidRDefault="006D70B9">
      <w:pPr>
        <w:rPr>
          <w:del w:id="1429" w:author="TCDSB" w:date="2017-10-31T15:36:00Z"/>
          <w:rFonts w:ascii="Times New Roman" w:hAnsi="Times New Roman" w:cs="Times New Roman"/>
          <w:sz w:val="28"/>
          <w:szCs w:val="28"/>
        </w:rPr>
      </w:pPr>
    </w:p>
    <w:p w:rsidR="009D5071" w:rsidRPr="007B61CD" w:rsidDel="00874552" w:rsidRDefault="009D5071">
      <w:pPr>
        <w:rPr>
          <w:del w:id="1430" w:author="TCDSB" w:date="2017-10-31T15:36:00Z"/>
          <w:rFonts w:ascii="Times New Roman" w:hAnsi="Times New Roman" w:cs="Times New Roman"/>
          <w:sz w:val="28"/>
          <w:szCs w:val="28"/>
        </w:rPr>
      </w:pPr>
    </w:p>
    <w:p w:rsidR="004A1537" w:rsidRPr="007B61CD" w:rsidDel="00993AA7" w:rsidRDefault="004A1537">
      <w:pPr>
        <w:rPr>
          <w:del w:id="1431" w:author="TCDSB" w:date="2017-11-13T16:01:00Z"/>
          <w:rFonts w:ascii="Times New Roman" w:hAnsi="Times New Roman" w:cs="Times New Roman"/>
          <w:sz w:val="28"/>
          <w:szCs w:val="28"/>
        </w:rPr>
      </w:pPr>
      <w:del w:id="1432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MOVED by Trustee Rizzo, seconded by Trustee Poplawski, that the Agenda be reopened.</w:delText>
        </w:r>
      </w:del>
    </w:p>
    <w:p w:rsidR="004A1537" w:rsidRPr="007B61CD" w:rsidDel="00993AA7" w:rsidRDefault="004A1537">
      <w:pPr>
        <w:rPr>
          <w:del w:id="1433" w:author="TCDSB" w:date="2017-11-13T16:01:00Z"/>
          <w:rFonts w:ascii="Times New Roman" w:hAnsi="Times New Roman" w:cs="Times New Roman"/>
          <w:sz w:val="28"/>
          <w:szCs w:val="28"/>
        </w:rPr>
      </w:pPr>
    </w:p>
    <w:p w:rsidR="004A1537" w:rsidRPr="007B61CD" w:rsidDel="00993AA7" w:rsidRDefault="004A1537">
      <w:pPr>
        <w:spacing w:after="0"/>
        <w:rPr>
          <w:del w:id="1434" w:author="TCDSB" w:date="2017-11-13T16:01:00Z"/>
          <w:rFonts w:ascii="Times New Roman" w:hAnsi="Times New Roman" w:cs="Times New Roman"/>
          <w:sz w:val="28"/>
          <w:szCs w:val="28"/>
        </w:rPr>
      </w:pPr>
      <w:del w:id="1435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4A1537" w:rsidRPr="007B61CD" w:rsidDel="00993AA7" w:rsidRDefault="004A1537">
      <w:pPr>
        <w:spacing w:after="0"/>
        <w:rPr>
          <w:del w:id="1436" w:author="TCDSB" w:date="2017-11-13T16:01:00Z"/>
          <w:rFonts w:ascii="Times New Roman" w:hAnsi="Times New Roman" w:cs="Times New Roman"/>
          <w:sz w:val="28"/>
          <w:szCs w:val="28"/>
        </w:rPr>
      </w:pPr>
    </w:p>
    <w:p w:rsidR="004A1537" w:rsidRPr="007B61CD" w:rsidDel="00993AA7" w:rsidRDefault="004A1537">
      <w:pPr>
        <w:spacing w:after="0"/>
        <w:rPr>
          <w:del w:id="1437" w:author="TCDSB" w:date="2017-11-13T16:01:00Z"/>
          <w:rFonts w:ascii="Times New Roman" w:hAnsi="Times New Roman" w:cs="Times New Roman"/>
          <w:b/>
          <w:sz w:val="28"/>
          <w:szCs w:val="28"/>
          <w:u w:val="single"/>
        </w:rPr>
      </w:pPr>
      <w:del w:id="1438" w:author="TCDSB" w:date="2017-11-13T16:01:00Z">
        <w:r w:rsidRPr="007B61CD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4A1537" w:rsidRPr="007B61CD" w:rsidDel="00993AA7" w:rsidRDefault="004A1537">
      <w:pPr>
        <w:spacing w:after="0"/>
        <w:rPr>
          <w:del w:id="1439" w:author="TCDSB" w:date="2017-11-13T16:01:00Z"/>
          <w:rFonts w:ascii="Times New Roman" w:hAnsi="Times New Roman" w:cs="Times New Roman"/>
          <w:b/>
          <w:sz w:val="28"/>
          <w:szCs w:val="28"/>
          <w:u w:val="single"/>
        </w:rPr>
      </w:pPr>
    </w:p>
    <w:p w:rsidR="004A1537" w:rsidRPr="007B61CD" w:rsidDel="00993AA7" w:rsidRDefault="004A1537">
      <w:pPr>
        <w:spacing w:after="0"/>
        <w:rPr>
          <w:del w:id="1440" w:author="TCDSB" w:date="2017-11-13T16:01:00Z"/>
          <w:rFonts w:ascii="Times New Roman" w:hAnsi="Times New Roman" w:cs="Times New Roman"/>
          <w:sz w:val="28"/>
          <w:szCs w:val="28"/>
        </w:rPr>
      </w:pPr>
      <w:del w:id="1441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Trustees  Crawford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>Andrachuk</w:delText>
        </w:r>
      </w:del>
    </w:p>
    <w:p w:rsidR="004A1537" w:rsidRPr="007B61CD" w:rsidDel="00993AA7" w:rsidRDefault="004A1537">
      <w:pPr>
        <w:spacing w:after="0"/>
        <w:rPr>
          <w:del w:id="1442" w:author="TCDSB" w:date="2017-11-13T16:01:00Z"/>
          <w:rFonts w:ascii="Times New Roman" w:hAnsi="Times New Roman" w:cs="Times New Roman"/>
          <w:sz w:val="28"/>
          <w:szCs w:val="28"/>
        </w:rPr>
      </w:pPr>
      <w:del w:id="1443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>Martino</w:delText>
        </w:r>
      </w:del>
    </w:p>
    <w:p w:rsidR="004A1537" w:rsidRPr="007B61CD" w:rsidDel="00993AA7" w:rsidRDefault="004A1537">
      <w:pPr>
        <w:spacing w:after="0"/>
        <w:rPr>
          <w:del w:id="1444" w:author="TCDSB" w:date="2017-11-13T16:01:00Z"/>
          <w:rFonts w:ascii="Times New Roman" w:hAnsi="Times New Roman" w:cs="Times New Roman"/>
          <w:sz w:val="28"/>
          <w:szCs w:val="28"/>
        </w:rPr>
      </w:pPr>
      <w:del w:id="1445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>Piccininni</w:delText>
        </w:r>
      </w:del>
    </w:p>
    <w:p w:rsidR="004A1537" w:rsidRPr="007B61CD" w:rsidDel="00993AA7" w:rsidRDefault="004A1537">
      <w:pPr>
        <w:spacing w:after="0"/>
        <w:rPr>
          <w:del w:id="1446" w:author="TCDSB" w:date="2017-11-13T16:01:00Z"/>
          <w:rFonts w:ascii="Times New Roman" w:hAnsi="Times New Roman" w:cs="Times New Roman"/>
          <w:sz w:val="28"/>
          <w:szCs w:val="28"/>
        </w:rPr>
      </w:pPr>
      <w:del w:id="1447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>Tanuan</w:delText>
        </w:r>
      </w:del>
    </w:p>
    <w:p w:rsidR="004A1537" w:rsidRPr="007B61CD" w:rsidDel="00993AA7" w:rsidRDefault="004A1537">
      <w:pPr>
        <w:spacing w:after="0"/>
        <w:rPr>
          <w:del w:id="1448" w:author="TCDSB" w:date="2017-11-13T16:01:00Z"/>
          <w:rFonts w:ascii="Times New Roman" w:hAnsi="Times New Roman" w:cs="Times New Roman"/>
          <w:sz w:val="28"/>
          <w:szCs w:val="28"/>
        </w:rPr>
      </w:pPr>
      <w:del w:id="1449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7B61CD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</w:del>
    </w:p>
    <w:p w:rsidR="00475F4F" w:rsidRPr="007B61CD" w:rsidDel="00993AA7" w:rsidRDefault="00475F4F">
      <w:pPr>
        <w:spacing w:after="0"/>
        <w:rPr>
          <w:del w:id="1450" w:author="TCDSB" w:date="2017-11-13T16:01:00Z"/>
          <w:rFonts w:ascii="Times New Roman" w:hAnsi="Times New Roman" w:cs="Times New Roman"/>
          <w:sz w:val="28"/>
          <w:szCs w:val="28"/>
        </w:rPr>
      </w:pPr>
    </w:p>
    <w:p w:rsidR="004A1537" w:rsidRPr="007B61CD" w:rsidDel="00993AA7" w:rsidRDefault="004A1537">
      <w:pPr>
        <w:spacing w:after="0"/>
        <w:rPr>
          <w:del w:id="1451" w:author="TCDSB" w:date="2017-11-13T16:01:00Z"/>
          <w:rFonts w:ascii="Times New Roman" w:hAnsi="Times New Roman" w:cs="Times New Roman"/>
          <w:sz w:val="28"/>
          <w:szCs w:val="28"/>
        </w:rPr>
        <w:pPrChange w:id="1452" w:author="TCDSB" w:date="2017-11-13T16:04:00Z">
          <w:pPr>
            <w:spacing w:after="0"/>
            <w:ind w:firstLine="180"/>
          </w:pPr>
        </w:pPrChange>
      </w:pPr>
      <w:del w:id="1453" w:author="TCDSB" w:date="2017-11-13T16:01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4A1537" w:rsidRPr="007B61CD" w:rsidDel="00993AA7" w:rsidRDefault="004A1537">
      <w:pPr>
        <w:spacing w:after="0"/>
        <w:rPr>
          <w:del w:id="1454" w:author="TCDSB" w:date="2017-11-13T16:01:00Z"/>
          <w:rFonts w:ascii="Times New Roman" w:hAnsi="Times New Roman" w:cs="Times New Roman"/>
          <w:sz w:val="28"/>
          <w:szCs w:val="28"/>
        </w:rPr>
      </w:pPr>
    </w:p>
    <w:p w:rsidR="004A1537" w:rsidRPr="007B61CD" w:rsidDel="009223A4" w:rsidRDefault="004A1537">
      <w:pPr>
        <w:spacing w:after="0"/>
        <w:rPr>
          <w:del w:id="1455" w:author="TCDSB" w:date="2017-12-14T15:59:00Z"/>
          <w:rFonts w:ascii="Times New Roman" w:hAnsi="Times New Roman" w:cs="Times New Roman"/>
          <w:sz w:val="28"/>
          <w:szCs w:val="28"/>
        </w:rPr>
        <w:pPrChange w:id="1456" w:author="TCDSB" w:date="2017-11-13T16:04:00Z">
          <w:pPr>
            <w:spacing w:after="0"/>
            <w:jc w:val="right"/>
          </w:pPr>
        </w:pPrChange>
      </w:pPr>
    </w:p>
    <w:p w:rsidR="004A1537" w:rsidRPr="007B61CD" w:rsidDel="00993AA7" w:rsidRDefault="004A1537" w:rsidP="004A1537">
      <w:pPr>
        <w:spacing w:after="0"/>
        <w:jc w:val="right"/>
        <w:rPr>
          <w:del w:id="1457" w:author="TCDSB" w:date="2017-11-13T16:02:00Z"/>
          <w:rFonts w:ascii="Times New Roman" w:hAnsi="Times New Roman" w:cs="Times New Roman"/>
          <w:sz w:val="28"/>
          <w:szCs w:val="28"/>
        </w:rPr>
      </w:pPr>
      <w:del w:id="1458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9466C0" w:rsidRPr="007B61CD" w:rsidDel="00993AA7" w:rsidRDefault="009466C0" w:rsidP="004A1537">
      <w:pPr>
        <w:spacing w:after="0"/>
        <w:jc w:val="right"/>
        <w:rPr>
          <w:del w:id="1459" w:author="TCDSB" w:date="2017-11-13T16:02:00Z"/>
          <w:rFonts w:ascii="Times New Roman" w:hAnsi="Times New Roman" w:cs="Times New Roman"/>
          <w:sz w:val="28"/>
          <w:szCs w:val="28"/>
        </w:rPr>
      </w:pPr>
    </w:p>
    <w:p w:rsidR="009466C0" w:rsidRPr="007B61CD" w:rsidDel="00993AA7" w:rsidRDefault="009466C0" w:rsidP="004A1537">
      <w:pPr>
        <w:spacing w:after="0"/>
        <w:jc w:val="right"/>
        <w:rPr>
          <w:del w:id="1460" w:author="TCDSB" w:date="2017-11-13T16:02:00Z"/>
          <w:rFonts w:ascii="Times New Roman" w:hAnsi="Times New Roman" w:cs="Times New Roman"/>
          <w:sz w:val="28"/>
          <w:szCs w:val="28"/>
        </w:rPr>
      </w:pPr>
    </w:p>
    <w:p w:rsidR="009466C0" w:rsidRPr="007B61CD" w:rsidDel="00993AA7" w:rsidRDefault="009466C0" w:rsidP="004A1537">
      <w:pPr>
        <w:spacing w:after="0"/>
        <w:jc w:val="right"/>
        <w:rPr>
          <w:del w:id="1461" w:author="TCDSB" w:date="2017-11-13T16:02:00Z"/>
          <w:rFonts w:ascii="Times New Roman" w:hAnsi="Times New Roman" w:cs="Times New Roman"/>
          <w:sz w:val="28"/>
          <w:szCs w:val="28"/>
        </w:rPr>
      </w:pPr>
    </w:p>
    <w:p w:rsidR="007850A6" w:rsidRPr="00561E42" w:rsidDel="00993AA7" w:rsidRDefault="0093071B" w:rsidP="0093071B">
      <w:pPr>
        <w:spacing w:after="0" w:line="240" w:lineRule="auto"/>
        <w:rPr>
          <w:del w:id="1462" w:author="TCDSB" w:date="2017-11-13T16:02:00Z"/>
          <w:rFonts w:ascii="Times New Roman" w:hAnsi="Times New Roman" w:cs="Times New Roman"/>
          <w:sz w:val="28"/>
          <w:szCs w:val="28"/>
        </w:rPr>
      </w:pPr>
      <w:del w:id="146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MOVED by Trustee Rizzo, seconded by Trustee Poplawski, that Item 15c) Impact of Permit Rate Fee Change on Childcare Operations be laid on the table.</w:delText>
        </w:r>
      </w:del>
    </w:p>
    <w:p w:rsidR="0093071B" w:rsidRPr="00561E42" w:rsidDel="00993AA7" w:rsidRDefault="0093071B" w:rsidP="0093071B">
      <w:pPr>
        <w:spacing w:after="0" w:line="240" w:lineRule="auto"/>
        <w:rPr>
          <w:del w:id="1464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 w:line="240" w:lineRule="auto"/>
        <w:rPr>
          <w:del w:id="1465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466" w:author="TCDSB" w:date="2017-11-13T16:02:00Z"/>
          <w:rFonts w:ascii="Times New Roman" w:hAnsi="Times New Roman" w:cs="Times New Roman"/>
          <w:sz w:val="28"/>
          <w:szCs w:val="28"/>
        </w:rPr>
      </w:pPr>
      <w:del w:id="146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93071B" w:rsidRPr="00561E42" w:rsidDel="00993AA7" w:rsidRDefault="0093071B" w:rsidP="0093071B">
      <w:pPr>
        <w:spacing w:after="0"/>
        <w:ind w:left="709" w:hanging="709"/>
        <w:rPr>
          <w:del w:id="1468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469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470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93071B" w:rsidRPr="00561E42" w:rsidDel="00993AA7" w:rsidRDefault="0093071B" w:rsidP="0093071B">
      <w:pPr>
        <w:spacing w:after="0"/>
        <w:rPr>
          <w:del w:id="1471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93071B" w:rsidRPr="00561E42" w:rsidDel="00993AA7" w:rsidRDefault="0093071B" w:rsidP="0093071B">
      <w:pPr>
        <w:spacing w:after="0"/>
        <w:rPr>
          <w:del w:id="1472" w:author="TCDSB" w:date="2017-11-13T16:02:00Z"/>
          <w:rFonts w:ascii="Times New Roman" w:hAnsi="Times New Roman" w:cs="Times New Roman"/>
          <w:sz w:val="28"/>
          <w:szCs w:val="28"/>
        </w:rPr>
      </w:pPr>
      <w:del w:id="147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Trustees Crawford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Andrachuk</w:delText>
        </w:r>
      </w:del>
    </w:p>
    <w:p w:rsidR="0093071B" w:rsidRPr="00561E42" w:rsidDel="00993AA7" w:rsidRDefault="0093071B" w:rsidP="0093071B">
      <w:pPr>
        <w:spacing w:after="0"/>
        <w:rPr>
          <w:del w:id="1474" w:author="TCDSB" w:date="2017-11-13T16:02:00Z"/>
          <w:rFonts w:ascii="Times New Roman" w:hAnsi="Times New Roman" w:cs="Times New Roman"/>
          <w:sz w:val="28"/>
          <w:szCs w:val="28"/>
        </w:rPr>
      </w:pPr>
      <w:del w:id="147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Piccininni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93071B" w:rsidRPr="00561E42" w:rsidDel="00993AA7" w:rsidRDefault="0093071B" w:rsidP="0093071B">
      <w:pPr>
        <w:spacing w:after="0"/>
        <w:rPr>
          <w:del w:id="1476" w:author="TCDSB" w:date="2017-11-13T16:02:00Z"/>
          <w:rFonts w:ascii="Times New Roman" w:hAnsi="Times New Roman" w:cs="Times New Roman"/>
          <w:sz w:val="28"/>
          <w:szCs w:val="28"/>
        </w:rPr>
      </w:pPr>
      <w:del w:id="147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</w:del>
    </w:p>
    <w:p w:rsidR="0093071B" w:rsidRPr="00561E42" w:rsidDel="00993AA7" w:rsidRDefault="0093071B" w:rsidP="0093071B">
      <w:pPr>
        <w:spacing w:after="0"/>
        <w:rPr>
          <w:del w:id="1478" w:author="TCDSB" w:date="2017-11-13T16:02:00Z"/>
          <w:rFonts w:ascii="Times New Roman" w:hAnsi="Times New Roman" w:cs="Times New Roman"/>
          <w:sz w:val="28"/>
          <w:szCs w:val="28"/>
        </w:rPr>
      </w:pPr>
      <w:del w:id="147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Martino</w:delText>
        </w:r>
      </w:del>
    </w:p>
    <w:p w:rsidR="0093071B" w:rsidRPr="00561E42" w:rsidDel="00993AA7" w:rsidRDefault="0093071B" w:rsidP="0093071B">
      <w:pPr>
        <w:spacing w:after="0"/>
        <w:ind w:left="720"/>
        <w:rPr>
          <w:del w:id="1480" w:author="TCDSB" w:date="2017-11-13T16:02:00Z"/>
          <w:rFonts w:ascii="Times New Roman" w:hAnsi="Times New Roman" w:cs="Times New Roman"/>
          <w:sz w:val="28"/>
          <w:szCs w:val="28"/>
        </w:rPr>
      </w:pPr>
      <w:del w:id="148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    Poplawski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93071B" w:rsidRPr="00561E42" w:rsidDel="00993AA7" w:rsidRDefault="0093071B" w:rsidP="0093071B">
      <w:pPr>
        <w:spacing w:after="0"/>
        <w:rPr>
          <w:del w:id="1482" w:author="TCDSB" w:date="2017-11-13T16:02:00Z"/>
          <w:rFonts w:ascii="Times New Roman" w:hAnsi="Times New Roman" w:cs="Times New Roman"/>
          <w:sz w:val="28"/>
          <w:szCs w:val="28"/>
        </w:rPr>
      </w:pPr>
      <w:del w:id="148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</w:del>
    </w:p>
    <w:p w:rsidR="0093071B" w:rsidRPr="00561E42" w:rsidDel="00993AA7" w:rsidRDefault="0093071B" w:rsidP="0093071B">
      <w:pPr>
        <w:spacing w:after="0"/>
        <w:rPr>
          <w:del w:id="1484" w:author="TCDSB" w:date="2017-11-13T16:02:00Z"/>
          <w:rFonts w:ascii="Times New Roman" w:hAnsi="Times New Roman" w:cs="Times New Roman"/>
          <w:sz w:val="28"/>
          <w:szCs w:val="28"/>
        </w:rPr>
      </w:pPr>
      <w:del w:id="148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93071B" w:rsidRPr="00561E42" w:rsidDel="00874552" w:rsidRDefault="0093071B" w:rsidP="0093071B">
      <w:pPr>
        <w:spacing w:after="0"/>
        <w:rPr>
          <w:del w:id="1486" w:author="TCDSB" w:date="2017-10-31T15:37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rPr>
          <w:del w:id="1487" w:author="TCDSB" w:date="2017-11-13T16:02:00Z"/>
          <w:rFonts w:ascii="Times New Roman" w:hAnsi="Times New Roman" w:cs="Times New Roman"/>
          <w:sz w:val="28"/>
          <w:szCs w:val="28"/>
        </w:rPr>
      </w:pPr>
      <w:del w:id="148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93071B" w:rsidRPr="00561E42" w:rsidDel="00993AA7" w:rsidRDefault="0093071B" w:rsidP="0093071B">
      <w:pPr>
        <w:spacing w:after="0"/>
        <w:rPr>
          <w:del w:id="1489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561E42" w:rsidP="00561E42">
      <w:pPr>
        <w:tabs>
          <w:tab w:val="left" w:pos="1656"/>
        </w:tabs>
        <w:spacing w:after="0"/>
        <w:rPr>
          <w:del w:id="1490" w:author="TCDSB" w:date="2017-11-13T16:02:00Z"/>
          <w:rFonts w:ascii="Times New Roman" w:hAnsi="Times New Roman" w:cs="Times New Roman"/>
          <w:sz w:val="28"/>
          <w:szCs w:val="28"/>
        </w:rPr>
      </w:pPr>
      <w:del w:id="1491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93071B" w:rsidDel="00993AA7" w:rsidRDefault="0093071B" w:rsidP="0011670D">
      <w:pPr>
        <w:spacing w:after="0"/>
        <w:jc w:val="right"/>
        <w:rPr>
          <w:del w:id="1492" w:author="TCDSB" w:date="2017-11-13T16:02:00Z"/>
          <w:rFonts w:ascii="Times New Roman" w:hAnsi="Times New Roman" w:cs="Times New Roman"/>
          <w:sz w:val="28"/>
          <w:szCs w:val="28"/>
        </w:rPr>
      </w:pPr>
      <w:del w:id="149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11670D" w:rsidRPr="00561E42" w:rsidDel="00993AA7" w:rsidRDefault="0011670D" w:rsidP="0011670D">
      <w:pPr>
        <w:spacing w:after="0"/>
        <w:jc w:val="right"/>
        <w:rPr>
          <w:del w:id="1494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jc w:val="right"/>
        <w:rPr>
          <w:del w:id="1495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496" w:author="TCDSB" w:date="2017-11-13T16:02:00Z"/>
          <w:rFonts w:ascii="Times New Roman" w:hAnsi="Times New Roman" w:cs="Times New Roman"/>
          <w:sz w:val="28"/>
          <w:szCs w:val="28"/>
        </w:rPr>
      </w:pPr>
      <w:del w:id="149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Rizzo, seconded by Trustee Poplawski, to include Delegation </w:delText>
        </w:r>
      </w:del>
    </w:p>
    <w:p w:rsidR="0093071B" w:rsidRPr="00561E42" w:rsidDel="00993AA7" w:rsidRDefault="0093071B" w:rsidP="0093071B">
      <w:pPr>
        <w:spacing w:after="0"/>
        <w:ind w:left="709" w:hanging="709"/>
        <w:rPr>
          <w:del w:id="1498" w:author="TCDSB" w:date="2017-11-13T16:02:00Z"/>
          <w:rFonts w:ascii="Times New Roman" w:hAnsi="Times New Roman" w:cs="Times New Roman"/>
          <w:sz w:val="28"/>
          <w:szCs w:val="28"/>
        </w:rPr>
      </w:pPr>
      <w:del w:id="149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from Jane Mercer regarding the Impact of Permit Rate Fee Change on Childcare </w:delText>
        </w:r>
      </w:del>
    </w:p>
    <w:p w:rsidR="0093071B" w:rsidRPr="00561E42" w:rsidDel="00993AA7" w:rsidRDefault="0093071B" w:rsidP="0093071B">
      <w:pPr>
        <w:spacing w:after="0"/>
        <w:ind w:left="709" w:hanging="709"/>
        <w:rPr>
          <w:del w:id="1500" w:author="TCDSB" w:date="2017-11-13T16:02:00Z"/>
          <w:rFonts w:ascii="Times New Roman" w:hAnsi="Times New Roman" w:cs="Times New Roman"/>
          <w:sz w:val="28"/>
          <w:szCs w:val="28"/>
        </w:rPr>
      </w:pPr>
      <w:del w:id="150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Operations.</w:delText>
        </w:r>
      </w:del>
    </w:p>
    <w:p w:rsidR="0093071B" w:rsidRPr="00561E42" w:rsidDel="00993AA7" w:rsidRDefault="0093071B" w:rsidP="0093071B">
      <w:pPr>
        <w:spacing w:after="0"/>
        <w:ind w:left="709" w:hanging="709"/>
        <w:rPr>
          <w:del w:id="1502" w:author="TCDSB" w:date="2017-11-13T16:02:00Z"/>
          <w:rFonts w:ascii="Times New Roman" w:hAnsi="Times New Roman" w:cs="Times New Roman"/>
          <w:sz w:val="28"/>
          <w:szCs w:val="28"/>
        </w:rPr>
      </w:pPr>
    </w:p>
    <w:p w:rsidR="00475F4F" w:rsidRPr="00561E42" w:rsidDel="00874552" w:rsidRDefault="00475F4F" w:rsidP="0093071B">
      <w:pPr>
        <w:spacing w:after="0"/>
        <w:ind w:left="709" w:hanging="709"/>
        <w:rPr>
          <w:del w:id="1503" w:author="TCDSB" w:date="2017-10-31T15:37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504" w:author="TCDSB" w:date="2017-11-13T16:02:00Z"/>
          <w:rFonts w:ascii="Times New Roman" w:hAnsi="Times New Roman" w:cs="Times New Roman"/>
          <w:sz w:val="28"/>
          <w:szCs w:val="28"/>
        </w:rPr>
      </w:pPr>
      <w:del w:id="150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93071B" w:rsidRPr="00561E42" w:rsidDel="00993AA7" w:rsidRDefault="0093071B" w:rsidP="0093071B">
      <w:pPr>
        <w:spacing w:after="0"/>
        <w:ind w:left="709" w:hanging="709"/>
        <w:rPr>
          <w:del w:id="1506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507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508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93071B" w:rsidRPr="00561E42" w:rsidDel="00993AA7" w:rsidRDefault="0093071B" w:rsidP="0093071B">
      <w:pPr>
        <w:spacing w:after="0"/>
        <w:rPr>
          <w:del w:id="1509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93071B" w:rsidRPr="00561E42" w:rsidDel="00993AA7" w:rsidRDefault="0093071B" w:rsidP="0093071B">
      <w:pPr>
        <w:spacing w:after="0"/>
        <w:rPr>
          <w:del w:id="1510" w:author="TCDSB" w:date="2017-11-13T16:02:00Z"/>
          <w:rFonts w:ascii="Times New Roman" w:hAnsi="Times New Roman" w:cs="Times New Roman"/>
          <w:sz w:val="28"/>
          <w:szCs w:val="28"/>
        </w:rPr>
      </w:pPr>
      <w:del w:id="151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Trustees Crawford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Andrachuk</w:delText>
        </w:r>
      </w:del>
    </w:p>
    <w:p w:rsidR="0093071B" w:rsidRPr="00561E42" w:rsidDel="00993AA7" w:rsidRDefault="0093071B" w:rsidP="0093071B">
      <w:pPr>
        <w:spacing w:after="0"/>
        <w:rPr>
          <w:del w:id="1512" w:author="TCDSB" w:date="2017-11-13T16:02:00Z"/>
          <w:rFonts w:ascii="Times New Roman" w:hAnsi="Times New Roman" w:cs="Times New Roman"/>
          <w:sz w:val="28"/>
          <w:szCs w:val="28"/>
        </w:rPr>
      </w:pPr>
      <w:del w:id="151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Martino</w:delText>
        </w:r>
      </w:del>
    </w:p>
    <w:p w:rsidR="0093071B" w:rsidRPr="00561E42" w:rsidDel="00993AA7" w:rsidRDefault="0093071B" w:rsidP="0093071B">
      <w:pPr>
        <w:spacing w:after="0"/>
        <w:rPr>
          <w:del w:id="1514" w:author="TCDSB" w:date="2017-11-13T16:02:00Z"/>
          <w:rFonts w:ascii="Times New Roman" w:hAnsi="Times New Roman" w:cs="Times New Roman"/>
          <w:sz w:val="28"/>
          <w:szCs w:val="28"/>
        </w:rPr>
      </w:pPr>
      <w:del w:id="151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Piccininni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93071B" w:rsidRPr="00561E42" w:rsidDel="00993AA7" w:rsidRDefault="0093071B" w:rsidP="0093071B">
      <w:pPr>
        <w:spacing w:after="0"/>
        <w:rPr>
          <w:del w:id="1516" w:author="TCDSB" w:date="2017-11-13T16:02:00Z"/>
          <w:rFonts w:ascii="Times New Roman" w:hAnsi="Times New Roman" w:cs="Times New Roman"/>
          <w:sz w:val="28"/>
          <w:szCs w:val="28"/>
        </w:rPr>
      </w:pPr>
      <w:del w:id="151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93071B" w:rsidRPr="00561E42" w:rsidDel="00993AA7" w:rsidRDefault="0093071B" w:rsidP="005354EE">
      <w:pPr>
        <w:spacing w:after="0"/>
        <w:rPr>
          <w:del w:id="1518" w:author="TCDSB" w:date="2017-11-13T16:02:00Z"/>
          <w:rFonts w:ascii="Times New Roman" w:hAnsi="Times New Roman" w:cs="Times New Roman"/>
          <w:sz w:val="28"/>
          <w:szCs w:val="28"/>
        </w:rPr>
      </w:pPr>
      <w:del w:id="151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</w:del>
    </w:p>
    <w:p w:rsidR="0093071B" w:rsidRPr="00561E42" w:rsidDel="00993AA7" w:rsidRDefault="0093071B" w:rsidP="0093071B">
      <w:pPr>
        <w:spacing w:after="0"/>
        <w:rPr>
          <w:del w:id="1520" w:author="TCDSB" w:date="2017-11-13T16:02:00Z"/>
          <w:rFonts w:ascii="Times New Roman" w:hAnsi="Times New Roman" w:cs="Times New Roman"/>
          <w:sz w:val="28"/>
          <w:szCs w:val="28"/>
        </w:rPr>
      </w:pPr>
      <w:del w:id="152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</w:delText>
        </w:r>
        <w:r w:rsidR="005354EE"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Tanuan</w:delText>
        </w:r>
      </w:del>
    </w:p>
    <w:p w:rsidR="0093071B" w:rsidRPr="00561E42" w:rsidDel="00993AA7" w:rsidRDefault="0093071B" w:rsidP="0093071B">
      <w:pPr>
        <w:spacing w:after="0"/>
        <w:rPr>
          <w:del w:id="1522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93071B">
      <w:pPr>
        <w:spacing w:after="0"/>
        <w:rPr>
          <w:del w:id="1523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rPr>
          <w:del w:id="1524" w:author="TCDSB" w:date="2017-11-13T16:02:00Z"/>
          <w:rFonts w:ascii="Times New Roman" w:hAnsi="Times New Roman" w:cs="Times New Roman"/>
          <w:sz w:val="28"/>
          <w:szCs w:val="28"/>
        </w:rPr>
      </w:pPr>
      <w:del w:id="152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93071B" w:rsidRPr="00561E42" w:rsidDel="00993AA7" w:rsidRDefault="0093071B" w:rsidP="0093071B">
      <w:pPr>
        <w:spacing w:after="0"/>
        <w:rPr>
          <w:del w:id="1526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rPr>
          <w:del w:id="1527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jc w:val="right"/>
        <w:rPr>
          <w:del w:id="1528" w:author="TCDSB" w:date="2017-11-13T16:02:00Z"/>
          <w:rFonts w:ascii="Times New Roman" w:hAnsi="Times New Roman" w:cs="Times New Roman"/>
          <w:sz w:val="28"/>
          <w:szCs w:val="28"/>
        </w:rPr>
      </w:pPr>
      <w:del w:id="152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93071B" w:rsidRPr="00561E42" w:rsidDel="00993AA7" w:rsidRDefault="0093071B" w:rsidP="0093071B">
      <w:pPr>
        <w:spacing w:after="0"/>
        <w:jc w:val="right"/>
        <w:rPr>
          <w:del w:id="1530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ind w:left="709" w:hanging="709"/>
        <w:rPr>
          <w:del w:id="1531" w:author="TCDSB" w:date="2017-11-13T16:02:00Z"/>
          <w:rFonts w:ascii="Times New Roman" w:hAnsi="Times New Roman" w:cs="Times New Roman"/>
          <w:sz w:val="28"/>
          <w:szCs w:val="28"/>
        </w:rPr>
      </w:pPr>
    </w:p>
    <w:p w:rsidR="0093071B" w:rsidRPr="00561E42" w:rsidDel="00993AA7" w:rsidRDefault="0093071B" w:rsidP="0093071B">
      <w:pPr>
        <w:spacing w:after="0"/>
        <w:jc w:val="right"/>
        <w:rPr>
          <w:del w:id="1532" w:author="TCDSB" w:date="2017-11-13T16:02:00Z"/>
          <w:rFonts w:ascii="Times New Roman" w:hAnsi="Times New Roman" w:cs="Times New Roman"/>
          <w:sz w:val="28"/>
          <w:szCs w:val="28"/>
        </w:rPr>
      </w:pPr>
    </w:p>
    <w:p w:rsidR="003278B7" w:rsidRPr="00561E42" w:rsidDel="00993AA7" w:rsidRDefault="003278B7">
      <w:pPr>
        <w:ind w:left="709"/>
        <w:rPr>
          <w:del w:id="1533" w:author="TCDSB" w:date="2017-11-13T16:02:00Z"/>
          <w:rFonts w:ascii="Times New Roman" w:hAnsi="Times New Roman" w:cs="Times New Roman"/>
          <w:sz w:val="28"/>
          <w:szCs w:val="28"/>
        </w:rPr>
        <w:pPrChange w:id="1534" w:author="TCDSB" w:date="2017-10-31T15:38:00Z">
          <w:pPr/>
        </w:pPrChange>
      </w:pPr>
      <w:del w:id="153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R="0093071B" w:rsidRPr="00561E42"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R="0093071B" w:rsidRPr="00561E42" w:rsidDel="00993AA7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that Item </w:delText>
        </w:r>
        <w:r w:rsidR="0093071B" w:rsidRPr="00561E42" w:rsidDel="00993AA7">
          <w:rPr>
            <w:rFonts w:ascii="Times New Roman" w:hAnsi="Times New Roman" w:cs="Times New Roman"/>
            <w:sz w:val="28"/>
            <w:szCs w:val="28"/>
          </w:rPr>
          <w:delText>9a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) be adopted as follows:</w:delText>
        </w:r>
      </w:del>
    </w:p>
    <w:p w:rsidR="002B5826" w:rsidRPr="00561E42" w:rsidDel="00993AA7" w:rsidRDefault="002B5826" w:rsidP="003278B7">
      <w:pPr>
        <w:rPr>
          <w:del w:id="1536" w:author="TCDSB" w:date="2017-11-13T16:02:00Z"/>
          <w:rFonts w:ascii="Times New Roman" w:hAnsi="Times New Roman" w:cs="Times New Roman"/>
          <w:sz w:val="28"/>
          <w:szCs w:val="28"/>
        </w:rPr>
      </w:pPr>
    </w:p>
    <w:p w:rsidR="003278B7" w:rsidRPr="00561E42" w:rsidDel="00993AA7" w:rsidRDefault="0093071B" w:rsidP="00F7570E">
      <w:pPr>
        <w:spacing w:after="0"/>
        <w:ind w:left="709" w:hanging="709"/>
        <w:rPr>
          <w:del w:id="1537" w:author="TCDSB" w:date="2017-11-13T16:02:00Z"/>
          <w:rFonts w:ascii="Times New Roman" w:hAnsi="Times New Roman" w:cs="Times New Roman"/>
          <w:sz w:val="28"/>
          <w:szCs w:val="28"/>
        </w:rPr>
      </w:pPr>
      <w:del w:id="1538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9a</w:delText>
        </w:r>
        <w:r w:rsidR="003278B7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)</w:delText>
        </w:r>
        <w:r w:rsidR="003278B7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Jane Mercer regarding Impact of Permit </w:delText>
        </w:r>
        <w:r w:rsidR="00F3581A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Rate 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Fee</w:delText>
        </w:r>
        <w:r w:rsidR="00F3581A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Change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on Childcare Operations </w:delText>
        </w:r>
        <w:r w:rsidR="003278B7" w:rsidRPr="00561E42" w:rsidDel="00993AA7">
          <w:rPr>
            <w:rFonts w:ascii="Times New Roman" w:hAnsi="Times New Roman" w:cs="Times New Roman"/>
            <w:sz w:val="28"/>
            <w:szCs w:val="28"/>
          </w:rPr>
          <w:delText>received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and referred to staff</w:delText>
        </w:r>
        <w:r w:rsidR="003278B7" w:rsidRPr="00561E42" w:rsidDel="00993AA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F7570E" w:rsidDel="00993AA7" w:rsidRDefault="00F7570E" w:rsidP="00F7570E">
      <w:pPr>
        <w:spacing w:after="0"/>
        <w:ind w:left="709" w:hanging="709"/>
        <w:rPr>
          <w:del w:id="1539" w:author="TCDSB" w:date="2017-11-13T16:02:00Z"/>
          <w:rFonts w:ascii="Times New Roman" w:hAnsi="Times New Roman" w:cs="Times New Roman"/>
          <w:sz w:val="28"/>
          <w:szCs w:val="28"/>
        </w:rPr>
      </w:pPr>
    </w:p>
    <w:p w:rsidR="00D61D04" w:rsidDel="00993AA7" w:rsidRDefault="00D61D04" w:rsidP="00F7570E">
      <w:pPr>
        <w:spacing w:after="0"/>
        <w:ind w:left="709" w:hanging="709"/>
        <w:rPr>
          <w:del w:id="1540" w:author="TCDSB" w:date="2017-11-13T16:02:00Z"/>
          <w:rFonts w:ascii="Times New Roman" w:hAnsi="Times New Roman" w:cs="Times New Roman"/>
          <w:sz w:val="28"/>
          <w:szCs w:val="28"/>
        </w:rPr>
      </w:pPr>
    </w:p>
    <w:p w:rsidR="004023FD" w:rsidRPr="00561E42" w:rsidDel="00993AA7" w:rsidRDefault="004023FD" w:rsidP="00F7570E">
      <w:pPr>
        <w:spacing w:after="0"/>
        <w:ind w:left="709" w:hanging="709"/>
        <w:rPr>
          <w:del w:id="1541" w:author="TCDSB" w:date="2017-11-13T16:02:00Z"/>
          <w:rFonts w:ascii="Times New Roman" w:hAnsi="Times New Roman" w:cs="Times New Roman"/>
          <w:sz w:val="28"/>
          <w:szCs w:val="28"/>
        </w:rPr>
      </w:pPr>
      <w:del w:id="154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Results of the Vote taken, as follows:</w:delText>
        </w:r>
      </w:del>
    </w:p>
    <w:p w:rsidR="004023FD" w:rsidRPr="00561E42" w:rsidDel="00993AA7" w:rsidRDefault="004023FD" w:rsidP="004023FD">
      <w:pPr>
        <w:spacing w:after="0"/>
        <w:ind w:firstLine="720"/>
        <w:rPr>
          <w:del w:id="1543" w:author="TCDSB" w:date="2017-11-13T16:02:00Z"/>
          <w:rFonts w:ascii="Times New Roman" w:hAnsi="Times New Roman" w:cs="Times New Roman"/>
          <w:sz w:val="28"/>
          <w:szCs w:val="28"/>
        </w:rPr>
      </w:pPr>
    </w:p>
    <w:p w:rsidR="004023FD" w:rsidRPr="00561E42" w:rsidDel="00993AA7" w:rsidRDefault="004023FD" w:rsidP="004023FD">
      <w:pPr>
        <w:spacing w:after="0"/>
        <w:ind w:firstLine="720"/>
        <w:rPr>
          <w:del w:id="1544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545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4023FD" w:rsidRPr="00561E42" w:rsidDel="00993AA7" w:rsidRDefault="004023FD" w:rsidP="004023FD">
      <w:pPr>
        <w:spacing w:after="0"/>
        <w:rPr>
          <w:del w:id="1546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18063A" w:rsidRPr="00561E42" w:rsidDel="00993AA7" w:rsidRDefault="004023FD" w:rsidP="0018063A">
      <w:pPr>
        <w:spacing w:after="0"/>
        <w:rPr>
          <w:del w:id="1547" w:author="TCDSB" w:date="2017-11-13T16:02:00Z"/>
          <w:rFonts w:ascii="Times New Roman" w:hAnsi="Times New Roman" w:cs="Times New Roman"/>
          <w:sz w:val="28"/>
          <w:szCs w:val="28"/>
        </w:rPr>
      </w:pPr>
      <w:del w:id="154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18063A" w:rsidRPr="00561E42" w:rsidDel="00993AA7">
          <w:rPr>
            <w:rFonts w:ascii="Times New Roman" w:hAnsi="Times New Roman" w:cs="Times New Roman"/>
            <w:sz w:val="28"/>
            <w:szCs w:val="28"/>
          </w:rPr>
          <w:delText>Trustees  Andrachuk</w:delText>
        </w:r>
      </w:del>
    </w:p>
    <w:p w:rsidR="0018063A" w:rsidRPr="00561E42" w:rsidDel="00993AA7" w:rsidRDefault="0018063A" w:rsidP="0018063A">
      <w:pPr>
        <w:spacing w:after="0"/>
        <w:rPr>
          <w:del w:id="1549" w:author="TCDSB" w:date="2017-11-13T16:02:00Z"/>
          <w:rFonts w:ascii="Times New Roman" w:hAnsi="Times New Roman" w:cs="Times New Roman"/>
          <w:sz w:val="28"/>
          <w:szCs w:val="28"/>
        </w:rPr>
      </w:pPr>
      <w:del w:id="155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Crawford</w:delText>
        </w:r>
      </w:del>
    </w:p>
    <w:p w:rsidR="0018063A" w:rsidRPr="00561E42" w:rsidDel="00993AA7" w:rsidRDefault="0018063A" w:rsidP="0018063A">
      <w:pPr>
        <w:spacing w:after="0"/>
        <w:rPr>
          <w:del w:id="1551" w:author="TCDSB" w:date="2017-11-13T16:02:00Z"/>
          <w:rFonts w:ascii="Times New Roman" w:hAnsi="Times New Roman" w:cs="Times New Roman"/>
          <w:sz w:val="28"/>
          <w:szCs w:val="28"/>
        </w:rPr>
      </w:pPr>
      <w:del w:id="155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</w:del>
    </w:p>
    <w:p w:rsidR="0018063A" w:rsidRPr="00561E42" w:rsidDel="00993AA7" w:rsidRDefault="0018063A" w:rsidP="0018063A">
      <w:pPr>
        <w:spacing w:after="0"/>
        <w:rPr>
          <w:del w:id="1553" w:author="TCDSB" w:date="2017-11-13T16:02:00Z"/>
          <w:rFonts w:ascii="Times New Roman" w:hAnsi="Times New Roman" w:cs="Times New Roman"/>
          <w:sz w:val="28"/>
          <w:szCs w:val="28"/>
        </w:rPr>
      </w:pPr>
      <w:del w:id="155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</w:del>
    </w:p>
    <w:p w:rsidR="0018063A" w:rsidRPr="00561E42" w:rsidDel="00993AA7" w:rsidRDefault="0018063A" w:rsidP="0018063A">
      <w:pPr>
        <w:spacing w:after="0"/>
        <w:rPr>
          <w:del w:id="1555" w:author="TCDSB" w:date="2017-11-13T16:02:00Z"/>
          <w:rFonts w:ascii="Times New Roman" w:hAnsi="Times New Roman" w:cs="Times New Roman"/>
          <w:sz w:val="28"/>
          <w:szCs w:val="28"/>
        </w:rPr>
      </w:pPr>
      <w:del w:id="155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Martino</w:delText>
        </w:r>
      </w:del>
    </w:p>
    <w:p w:rsidR="0018063A" w:rsidRPr="00561E42" w:rsidDel="00993AA7" w:rsidRDefault="0018063A" w:rsidP="0018063A">
      <w:pPr>
        <w:spacing w:after="0"/>
        <w:rPr>
          <w:del w:id="1557" w:author="TCDSB" w:date="2017-11-13T16:02:00Z"/>
          <w:rFonts w:ascii="Times New Roman" w:hAnsi="Times New Roman" w:cs="Times New Roman"/>
          <w:sz w:val="28"/>
          <w:szCs w:val="28"/>
        </w:rPr>
      </w:pPr>
      <w:del w:id="155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Piccininni</w:delText>
        </w:r>
      </w:del>
    </w:p>
    <w:p w:rsidR="0018063A" w:rsidRPr="00561E42" w:rsidDel="00993AA7" w:rsidRDefault="0018063A" w:rsidP="0018063A">
      <w:pPr>
        <w:spacing w:after="0"/>
        <w:rPr>
          <w:del w:id="1559" w:author="TCDSB" w:date="2017-11-13T16:02:00Z"/>
          <w:rFonts w:ascii="Times New Roman" w:hAnsi="Times New Roman" w:cs="Times New Roman"/>
          <w:sz w:val="28"/>
          <w:szCs w:val="28"/>
        </w:rPr>
      </w:pPr>
      <w:del w:id="156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</w:del>
    </w:p>
    <w:p w:rsidR="0018063A" w:rsidRPr="00561E42" w:rsidDel="00993AA7" w:rsidRDefault="0018063A" w:rsidP="0018063A">
      <w:pPr>
        <w:spacing w:after="0"/>
        <w:rPr>
          <w:del w:id="1561" w:author="TCDSB" w:date="2017-11-13T16:02:00Z"/>
          <w:rFonts w:ascii="Times New Roman" w:hAnsi="Times New Roman" w:cs="Times New Roman"/>
          <w:sz w:val="28"/>
          <w:szCs w:val="28"/>
        </w:rPr>
      </w:pPr>
      <w:del w:id="156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18063A" w:rsidRPr="00561E42" w:rsidDel="00993AA7" w:rsidRDefault="0018063A" w:rsidP="0018063A">
      <w:pPr>
        <w:spacing w:after="0"/>
        <w:rPr>
          <w:del w:id="1563" w:author="TCDSB" w:date="2017-11-13T16:02:00Z"/>
          <w:rFonts w:ascii="Times New Roman" w:hAnsi="Times New Roman" w:cs="Times New Roman"/>
          <w:sz w:val="28"/>
          <w:szCs w:val="28"/>
        </w:rPr>
      </w:pPr>
      <w:del w:id="156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4023FD" w:rsidRPr="00561E42" w:rsidDel="00993AA7" w:rsidRDefault="004023FD" w:rsidP="0018063A">
      <w:pPr>
        <w:spacing w:after="0"/>
        <w:rPr>
          <w:del w:id="1565" w:author="TCDSB" w:date="2017-11-13T16:02:00Z"/>
          <w:rFonts w:ascii="Times New Roman" w:hAnsi="Times New Roman" w:cs="Times New Roman"/>
          <w:sz w:val="28"/>
          <w:szCs w:val="28"/>
        </w:rPr>
      </w:pPr>
    </w:p>
    <w:p w:rsidR="004023FD" w:rsidRPr="00561E42" w:rsidDel="00993AA7" w:rsidRDefault="004023FD" w:rsidP="004023FD">
      <w:pPr>
        <w:spacing w:after="0"/>
        <w:ind w:firstLine="720"/>
        <w:rPr>
          <w:del w:id="1566" w:author="TCDSB" w:date="2017-11-13T16:02:00Z"/>
          <w:rFonts w:ascii="Times New Roman" w:hAnsi="Times New Roman" w:cs="Times New Roman"/>
          <w:sz w:val="28"/>
          <w:szCs w:val="28"/>
        </w:rPr>
      </w:pPr>
    </w:p>
    <w:p w:rsidR="004023FD" w:rsidRPr="00561E42" w:rsidDel="00993AA7" w:rsidRDefault="004023FD" w:rsidP="004023FD">
      <w:pPr>
        <w:spacing w:after="0"/>
        <w:ind w:firstLine="720"/>
        <w:rPr>
          <w:del w:id="1567" w:author="TCDSB" w:date="2017-11-13T16:02:00Z"/>
          <w:rFonts w:ascii="Times New Roman" w:hAnsi="Times New Roman" w:cs="Times New Roman"/>
          <w:sz w:val="28"/>
          <w:szCs w:val="28"/>
        </w:rPr>
      </w:pPr>
      <w:del w:id="156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4023FD" w:rsidRPr="00561E42" w:rsidDel="00993AA7" w:rsidRDefault="004023FD" w:rsidP="004023FD">
      <w:pPr>
        <w:spacing w:after="0"/>
        <w:rPr>
          <w:del w:id="1569" w:author="TCDSB" w:date="2017-11-13T16:02:00Z"/>
          <w:rFonts w:ascii="Times New Roman" w:hAnsi="Times New Roman" w:cs="Times New Roman"/>
          <w:sz w:val="28"/>
          <w:szCs w:val="28"/>
        </w:rPr>
      </w:pPr>
    </w:p>
    <w:p w:rsidR="00475F4F" w:rsidDel="00874552" w:rsidRDefault="004023FD">
      <w:pPr>
        <w:spacing w:after="0"/>
        <w:rPr>
          <w:del w:id="1570" w:author="TCDSB" w:date="2017-10-31T15:33:00Z"/>
          <w:rFonts w:ascii="Times New Roman" w:hAnsi="Times New Roman" w:cs="Times New Roman"/>
          <w:b/>
          <w:sz w:val="28"/>
          <w:szCs w:val="28"/>
        </w:rPr>
        <w:pPrChange w:id="1571" w:author="TCDSB" w:date="2017-10-31T15:39:00Z">
          <w:pPr>
            <w:spacing w:after="0"/>
            <w:jc w:val="right"/>
          </w:pPr>
        </w:pPrChange>
      </w:pPr>
      <w:del w:id="157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D61D04" w:rsidDel="00475F4F" w:rsidRDefault="00D61D04" w:rsidP="004023FD">
      <w:pPr>
        <w:spacing w:after="0"/>
        <w:jc w:val="right"/>
        <w:rPr>
          <w:del w:id="1573" w:author="TCDSB" w:date="2017-10-31T15:33:00Z"/>
          <w:rFonts w:ascii="Times New Roman" w:hAnsi="Times New Roman" w:cs="Times New Roman"/>
          <w:sz w:val="28"/>
          <w:szCs w:val="28"/>
        </w:rPr>
      </w:pPr>
    </w:p>
    <w:p w:rsidR="00D61D04" w:rsidDel="00475F4F" w:rsidRDefault="00D61D04" w:rsidP="004023FD">
      <w:pPr>
        <w:spacing w:after="0"/>
        <w:jc w:val="right"/>
        <w:rPr>
          <w:del w:id="1574" w:author="TCDSB" w:date="2017-10-31T15:33:00Z"/>
          <w:rFonts w:ascii="Times New Roman" w:hAnsi="Times New Roman" w:cs="Times New Roman"/>
          <w:sz w:val="28"/>
          <w:szCs w:val="28"/>
        </w:rPr>
      </w:pPr>
    </w:p>
    <w:p w:rsidR="0018063A" w:rsidRPr="00561E42" w:rsidDel="00993AA7" w:rsidRDefault="0018063A">
      <w:pPr>
        <w:spacing w:after="0"/>
        <w:ind w:left="720"/>
        <w:rPr>
          <w:del w:id="1575" w:author="TCDSB" w:date="2017-11-13T16:02:00Z"/>
          <w:rFonts w:ascii="Times New Roman" w:hAnsi="Times New Roman" w:cs="Times New Roman"/>
          <w:sz w:val="28"/>
          <w:szCs w:val="28"/>
        </w:rPr>
        <w:pPrChange w:id="1576" w:author="TCDSB" w:date="2017-10-31T15:41:00Z">
          <w:pPr/>
        </w:pPrChange>
      </w:pPr>
      <w:del w:id="157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Kennedy, seconded by Trustee Rizzo, that Item 15c) Impact of Permit </w:delText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delText xml:space="preserve">Rate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Fee</w:delText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delText xml:space="preserve"> Change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on Childcare Operations be lifted from the table.</w:delText>
        </w:r>
      </w:del>
    </w:p>
    <w:p w:rsidR="00874552" w:rsidRPr="00561E42" w:rsidDel="00874552" w:rsidRDefault="00874552">
      <w:pPr>
        <w:spacing w:after="0"/>
        <w:rPr>
          <w:del w:id="1578" w:author="TCDSB" w:date="2017-10-31T15:42:00Z"/>
          <w:rFonts w:ascii="Times New Roman" w:hAnsi="Times New Roman" w:cs="Times New Roman"/>
          <w:sz w:val="28"/>
          <w:szCs w:val="28"/>
        </w:rPr>
        <w:pPrChange w:id="1579" w:author="TCDSB" w:date="2017-10-31T15:41:00Z">
          <w:pPr/>
        </w:pPrChange>
      </w:pPr>
    </w:p>
    <w:p w:rsidR="00874552" w:rsidDel="00993AA7" w:rsidRDefault="005354EE">
      <w:pPr>
        <w:ind w:firstLine="720"/>
        <w:rPr>
          <w:del w:id="1580" w:author="TCDSB" w:date="2017-11-13T16:02:00Z"/>
          <w:rFonts w:ascii="Times New Roman" w:hAnsi="Times New Roman" w:cs="Times New Roman"/>
          <w:sz w:val="28"/>
          <w:szCs w:val="28"/>
        </w:rPr>
        <w:pPrChange w:id="1581" w:author="TCDSB" w:date="2017-10-31T15:39:00Z">
          <w:pPr/>
        </w:pPrChange>
      </w:pPr>
      <w:del w:id="158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5354EE" w:rsidDel="00993AA7" w:rsidRDefault="00507EE1">
      <w:pPr>
        <w:spacing w:after="0"/>
        <w:ind w:firstLine="720"/>
        <w:rPr>
          <w:del w:id="1583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  <w:pPrChange w:id="1584" w:author="TCDSB" w:date="2017-10-31T15:39:00Z">
          <w:pPr>
            <w:spacing w:after="0"/>
          </w:pPr>
        </w:pPrChange>
      </w:pPr>
      <w:del w:id="1585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</w:delText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n favour</w:delText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5354EE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800E63" w:rsidDel="00993AA7" w:rsidRDefault="00800E63" w:rsidP="00800E63">
      <w:pPr>
        <w:spacing w:after="0"/>
        <w:rPr>
          <w:del w:id="1586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5354EE" w:rsidRPr="00561E42" w:rsidDel="00993AA7" w:rsidRDefault="00800E63">
      <w:pPr>
        <w:spacing w:after="0"/>
        <w:ind w:firstLine="720"/>
        <w:rPr>
          <w:del w:id="1587" w:author="TCDSB" w:date="2017-11-13T16:02:00Z"/>
          <w:rFonts w:ascii="Times New Roman" w:hAnsi="Times New Roman" w:cs="Times New Roman"/>
          <w:sz w:val="28"/>
          <w:szCs w:val="28"/>
        </w:rPr>
        <w:pPrChange w:id="1588" w:author="TCDSB" w:date="2017-10-31T15:39:00Z">
          <w:pPr>
            <w:spacing w:after="0"/>
          </w:pPr>
        </w:pPrChange>
      </w:pPr>
      <w:del w:id="158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  <w:r w:rsidR="005354EE" w:rsidRPr="00561E42" w:rsidDel="00993AA7">
          <w:rPr>
            <w:rFonts w:ascii="Times New Roman" w:hAnsi="Times New Roman" w:cs="Times New Roman"/>
            <w:sz w:val="28"/>
            <w:szCs w:val="28"/>
          </w:rPr>
          <w:delText>rustees</w:delText>
        </w:r>
      </w:del>
      <w:del w:id="1590" w:author="TCDSB" w:date="2017-10-31T15:39:00Z">
        <w:r w:rsidR="005354EE" w:rsidRPr="00561E42" w:rsidDel="0087455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591" w:author="TCDSB" w:date="2017-11-13T16:02:00Z">
        <w:r w:rsidR="005354EE"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Andrachuk</w:delText>
        </w:r>
      </w:del>
    </w:p>
    <w:p w:rsidR="005354EE" w:rsidRPr="00561E42" w:rsidDel="00993AA7" w:rsidRDefault="005354EE" w:rsidP="00800E63">
      <w:pPr>
        <w:spacing w:after="0"/>
        <w:rPr>
          <w:del w:id="1592" w:author="TCDSB" w:date="2017-11-13T16:02:00Z"/>
          <w:rFonts w:ascii="Times New Roman" w:hAnsi="Times New Roman" w:cs="Times New Roman"/>
          <w:sz w:val="28"/>
          <w:szCs w:val="28"/>
        </w:rPr>
      </w:pPr>
      <w:del w:id="159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Crawford</w:delText>
        </w:r>
      </w:del>
    </w:p>
    <w:p w:rsidR="005354EE" w:rsidRPr="00561E42" w:rsidDel="00993AA7" w:rsidRDefault="005354EE" w:rsidP="00800E63">
      <w:pPr>
        <w:spacing w:after="0"/>
        <w:rPr>
          <w:del w:id="1594" w:author="TCDSB" w:date="2017-11-13T16:02:00Z"/>
          <w:rFonts w:ascii="Times New Roman" w:hAnsi="Times New Roman" w:cs="Times New Roman"/>
          <w:sz w:val="28"/>
          <w:szCs w:val="28"/>
        </w:rPr>
      </w:pPr>
      <w:del w:id="159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Davis</w:delText>
        </w:r>
      </w:del>
    </w:p>
    <w:p w:rsidR="005354EE" w:rsidRPr="00561E42" w:rsidDel="00993AA7" w:rsidRDefault="005354EE" w:rsidP="00800E63">
      <w:pPr>
        <w:spacing w:after="0"/>
        <w:rPr>
          <w:del w:id="1596" w:author="TCDSB" w:date="2017-11-13T16:02:00Z"/>
          <w:rFonts w:ascii="Times New Roman" w:hAnsi="Times New Roman" w:cs="Times New Roman"/>
          <w:sz w:val="28"/>
          <w:szCs w:val="28"/>
        </w:rPr>
      </w:pPr>
      <w:del w:id="159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Kennedy</w:delText>
        </w:r>
      </w:del>
    </w:p>
    <w:p w:rsidR="005354EE" w:rsidRPr="00561E42" w:rsidDel="00993AA7" w:rsidRDefault="005354EE" w:rsidP="00800E63">
      <w:pPr>
        <w:spacing w:after="0"/>
        <w:rPr>
          <w:del w:id="1598" w:author="TCDSB" w:date="2017-11-13T16:02:00Z"/>
          <w:rFonts w:ascii="Times New Roman" w:hAnsi="Times New Roman" w:cs="Times New Roman"/>
          <w:sz w:val="28"/>
          <w:szCs w:val="28"/>
        </w:rPr>
      </w:pPr>
      <w:del w:id="159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Martino</w:delText>
        </w:r>
      </w:del>
    </w:p>
    <w:p w:rsidR="005354EE" w:rsidRPr="00561E42" w:rsidDel="00993AA7" w:rsidRDefault="005354EE" w:rsidP="00800E63">
      <w:pPr>
        <w:spacing w:after="0"/>
        <w:rPr>
          <w:del w:id="1600" w:author="TCDSB" w:date="2017-11-13T16:02:00Z"/>
          <w:rFonts w:ascii="Times New Roman" w:hAnsi="Times New Roman" w:cs="Times New Roman"/>
          <w:sz w:val="28"/>
          <w:szCs w:val="28"/>
        </w:rPr>
      </w:pPr>
      <w:del w:id="160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Piccininni</w:delText>
        </w:r>
      </w:del>
    </w:p>
    <w:p w:rsidR="005354EE" w:rsidRPr="00561E42" w:rsidDel="00993AA7" w:rsidRDefault="005354EE" w:rsidP="00800E63">
      <w:pPr>
        <w:spacing w:after="0"/>
        <w:rPr>
          <w:del w:id="1602" w:author="TCDSB" w:date="2017-11-13T16:02:00Z"/>
          <w:rFonts w:ascii="Times New Roman" w:hAnsi="Times New Roman" w:cs="Times New Roman"/>
          <w:sz w:val="28"/>
          <w:szCs w:val="28"/>
        </w:rPr>
      </w:pPr>
      <w:del w:id="160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Poplawski</w:delText>
        </w:r>
      </w:del>
    </w:p>
    <w:p w:rsidR="005354EE" w:rsidRPr="00561E42" w:rsidDel="00993AA7" w:rsidRDefault="005354EE" w:rsidP="00800E63">
      <w:pPr>
        <w:spacing w:after="0"/>
        <w:rPr>
          <w:del w:id="1604" w:author="TCDSB" w:date="2017-11-13T16:02:00Z"/>
          <w:rFonts w:ascii="Times New Roman" w:hAnsi="Times New Roman" w:cs="Times New Roman"/>
          <w:sz w:val="28"/>
          <w:szCs w:val="28"/>
        </w:rPr>
      </w:pPr>
      <w:del w:id="160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874552" w:rsidDel="00874552" w:rsidRDefault="005354EE" w:rsidP="00800E63">
      <w:pPr>
        <w:spacing w:after="0"/>
        <w:rPr>
          <w:del w:id="1606" w:author="TCDSB" w:date="2017-10-31T15:40:00Z"/>
          <w:rFonts w:ascii="Times New Roman" w:hAnsi="Times New Roman" w:cs="Times New Roman"/>
          <w:sz w:val="28"/>
          <w:szCs w:val="28"/>
        </w:rPr>
      </w:pPr>
      <w:del w:id="160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Tanuan</w:delText>
        </w:r>
      </w:del>
    </w:p>
    <w:p w:rsidR="005354EE" w:rsidRPr="00561E42" w:rsidDel="00993AA7" w:rsidRDefault="00800E63">
      <w:pPr>
        <w:spacing w:after="0"/>
        <w:ind w:firstLine="720"/>
        <w:rPr>
          <w:del w:id="1608" w:author="TCDSB" w:date="2017-11-13T16:02:00Z"/>
          <w:rFonts w:ascii="Times New Roman" w:hAnsi="Times New Roman" w:cs="Times New Roman"/>
          <w:sz w:val="28"/>
          <w:szCs w:val="28"/>
        </w:rPr>
        <w:pPrChange w:id="1609" w:author="TCDSB" w:date="2017-10-31T15:40:00Z">
          <w:pPr>
            <w:spacing w:after="0"/>
          </w:pPr>
        </w:pPrChange>
      </w:pPr>
      <w:del w:id="1610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Th</w:delText>
        </w:r>
        <w:r w:rsidR="005354EE" w:rsidRPr="00561E42" w:rsidDel="00993AA7">
          <w:rPr>
            <w:rFonts w:ascii="Times New Roman" w:hAnsi="Times New Roman" w:cs="Times New Roman"/>
            <w:sz w:val="28"/>
            <w:szCs w:val="28"/>
          </w:rPr>
          <w:delText>e Motion was declared</w:delText>
        </w:r>
      </w:del>
    </w:p>
    <w:p w:rsidR="005354EE" w:rsidRPr="00561E42" w:rsidDel="00993AA7" w:rsidRDefault="005354EE" w:rsidP="00800E63">
      <w:pPr>
        <w:spacing w:after="0"/>
        <w:rPr>
          <w:del w:id="1611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spacing w:after="0"/>
        <w:jc w:val="right"/>
        <w:rPr>
          <w:del w:id="1612" w:author="TCDSB" w:date="2017-11-13T16:02:00Z"/>
          <w:rFonts w:ascii="Times New Roman" w:hAnsi="Times New Roman" w:cs="Times New Roman"/>
          <w:sz w:val="28"/>
          <w:szCs w:val="28"/>
        </w:rPr>
      </w:pPr>
      <w:del w:id="161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5354EE" w:rsidRPr="00561E42" w:rsidDel="00993AA7" w:rsidRDefault="005354EE" w:rsidP="005354EE">
      <w:pPr>
        <w:ind w:left="720" w:hanging="720"/>
        <w:rPr>
          <w:del w:id="1614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Del="00993AA7" w:rsidRDefault="005354EE" w:rsidP="0018063A">
      <w:pPr>
        <w:rPr>
          <w:del w:id="1615" w:author="TCDSB" w:date="2017-11-13T16:02:00Z"/>
          <w:rFonts w:ascii="Times New Roman" w:hAnsi="Times New Roman" w:cs="Times New Roman"/>
          <w:sz w:val="28"/>
          <w:szCs w:val="28"/>
        </w:rPr>
      </w:pPr>
    </w:p>
    <w:p w:rsidR="00800E63" w:rsidRPr="00561E42" w:rsidDel="0062181E" w:rsidRDefault="00800E63" w:rsidP="0018063A">
      <w:pPr>
        <w:rPr>
          <w:del w:id="1616" w:author="TCDSB" w:date="2017-10-31T15:54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>
      <w:pPr>
        <w:ind w:left="720"/>
        <w:rPr>
          <w:del w:id="1617" w:author="TCDSB" w:date="2017-11-13T16:02:00Z"/>
          <w:rFonts w:ascii="Times New Roman" w:hAnsi="Times New Roman" w:cs="Times New Roman"/>
          <w:sz w:val="28"/>
          <w:szCs w:val="28"/>
        </w:rPr>
        <w:pPrChange w:id="1618" w:author="TCDSB" w:date="2017-10-31T15:42:00Z">
          <w:pPr/>
        </w:pPrChange>
      </w:pPr>
      <w:del w:id="161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MOVED by Trustee Andrachuk, seconded by Trustee Crawford, that Item 15c) be adopted as follows:</w:delText>
        </w:r>
      </w:del>
    </w:p>
    <w:p w:rsidR="005354EE" w:rsidRPr="00561E42" w:rsidDel="00993AA7" w:rsidRDefault="005354EE" w:rsidP="0018063A">
      <w:pPr>
        <w:rPr>
          <w:del w:id="1620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ind w:left="720" w:hanging="720"/>
        <w:rPr>
          <w:del w:id="1621" w:author="TCDSB" w:date="2017-11-13T16:02:00Z"/>
          <w:rFonts w:ascii="Times New Roman" w:hAnsi="Times New Roman" w:cs="Times New Roman"/>
          <w:sz w:val="28"/>
          <w:szCs w:val="28"/>
          <w:lang w:val="en-CA"/>
        </w:rPr>
      </w:pPr>
      <w:del w:id="1622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15c)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>Impact of Permit Rate Fee Change on Childcare Operations</w:delText>
        </w:r>
        <w:r w:rsidRPr="00561E42" w:rsidDel="00993AA7">
          <w:rPr>
            <w:rFonts w:ascii="Times New Roman" w:hAnsi="Times New Roman" w:cs="Times New Roman"/>
            <w:sz w:val="28"/>
            <w:szCs w:val="28"/>
            <w:lang w:val="en-CA"/>
          </w:rPr>
          <w:delText xml:space="preserve"> received and that permit administrative and facility fees be waived for all childcare operators retroactively from June 1, 2016.</w:delText>
        </w:r>
      </w:del>
    </w:p>
    <w:p w:rsidR="00800E63" w:rsidRPr="00561E42" w:rsidDel="00993AA7" w:rsidRDefault="00800E63" w:rsidP="005354EE">
      <w:pPr>
        <w:rPr>
          <w:del w:id="1623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ind w:firstLine="720"/>
        <w:rPr>
          <w:del w:id="1624" w:author="TCDSB" w:date="2017-11-13T16:02:00Z"/>
          <w:rFonts w:ascii="Times New Roman" w:hAnsi="Times New Roman" w:cs="Times New Roman"/>
          <w:sz w:val="28"/>
          <w:szCs w:val="28"/>
        </w:rPr>
      </w:pPr>
      <w:del w:id="162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5354EE" w:rsidRPr="00561E42" w:rsidDel="00993AA7" w:rsidRDefault="005354EE" w:rsidP="005354EE">
      <w:pPr>
        <w:spacing w:after="0"/>
        <w:ind w:firstLine="720"/>
        <w:rPr>
          <w:del w:id="1626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627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5354EE" w:rsidRPr="00561E42" w:rsidDel="00993AA7" w:rsidRDefault="005354EE" w:rsidP="005354EE">
      <w:pPr>
        <w:spacing w:after="0"/>
        <w:rPr>
          <w:del w:id="1628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5354EE" w:rsidRPr="00561E42" w:rsidDel="00993AA7" w:rsidRDefault="005354EE" w:rsidP="005354EE">
      <w:pPr>
        <w:spacing w:after="0"/>
        <w:rPr>
          <w:del w:id="1629" w:author="TCDSB" w:date="2017-11-13T16:02:00Z"/>
          <w:rFonts w:ascii="Times New Roman" w:hAnsi="Times New Roman" w:cs="Times New Roman"/>
          <w:sz w:val="28"/>
          <w:szCs w:val="28"/>
        </w:rPr>
      </w:pPr>
      <w:del w:id="163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Trustees  Andrachuk</w:delText>
        </w:r>
      </w:del>
    </w:p>
    <w:p w:rsidR="005354EE" w:rsidRPr="00561E42" w:rsidDel="00993AA7" w:rsidRDefault="005354EE" w:rsidP="005354EE">
      <w:pPr>
        <w:spacing w:after="0"/>
        <w:rPr>
          <w:del w:id="1631" w:author="TCDSB" w:date="2017-11-13T16:02:00Z"/>
          <w:rFonts w:ascii="Times New Roman" w:hAnsi="Times New Roman" w:cs="Times New Roman"/>
          <w:sz w:val="28"/>
          <w:szCs w:val="28"/>
        </w:rPr>
      </w:pPr>
      <w:del w:id="163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Crawford</w:delText>
        </w:r>
      </w:del>
    </w:p>
    <w:p w:rsidR="005354EE" w:rsidRPr="00561E42" w:rsidDel="00993AA7" w:rsidRDefault="005354EE" w:rsidP="005354EE">
      <w:pPr>
        <w:spacing w:after="0"/>
        <w:rPr>
          <w:del w:id="1633" w:author="TCDSB" w:date="2017-11-13T16:02:00Z"/>
          <w:rFonts w:ascii="Times New Roman" w:hAnsi="Times New Roman" w:cs="Times New Roman"/>
          <w:sz w:val="28"/>
          <w:szCs w:val="28"/>
        </w:rPr>
      </w:pPr>
      <w:del w:id="163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Davis</w:delText>
        </w:r>
      </w:del>
    </w:p>
    <w:p w:rsidR="005354EE" w:rsidRPr="00561E42" w:rsidDel="00993AA7" w:rsidRDefault="005354EE" w:rsidP="005354EE">
      <w:pPr>
        <w:spacing w:after="0"/>
        <w:rPr>
          <w:del w:id="1635" w:author="TCDSB" w:date="2017-11-13T16:02:00Z"/>
          <w:rFonts w:ascii="Times New Roman" w:hAnsi="Times New Roman" w:cs="Times New Roman"/>
          <w:sz w:val="28"/>
          <w:szCs w:val="28"/>
        </w:rPr>
      </w:pPr>
      <w:del w:id="163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</w:delText>
        </w:r>
      </w:del>
    </w:p>
    <w:p w:rsidR="005354EE" w:rsidRPr="00561E42" w:rsidDel="00993AA7" w:rsidRDefault="005354EE" w:rsidP="005354EE">
      <w:pPr>
        <w:spacing w:after="0"/>
        <w:rPr>
          <w:del w:id="1637" w:author="TCDSB" w:date="2017-11-13T16:02:00Z"/>
          <w:rFonts w:ascii="Times New Roman" w:hAnsi="Times New Roman" w:cs="Times New Roman"/>
          <w:sz w:val="28"/>
          <w:szCs w:val="28"/>
        </w:rPr>
      </w:pPr>
      <w:del w:id="163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Martino</w:delText>
        </w:r>
      </w:del>
    </w:p>
    <w:p w:rsidR="005354EE" w:rsidRPr="00561E42" w:rsidDel="00993AA7" w:rsidRDefault="005354EE" w:rsidP="005354EE">
      <w:pPr>
        <w:spacing w:after="0"/>
        <w:rPr>
          <w:del w:id="1639" w:author="TCDSB" w:date="2017-11-13T16:02:00Z"/>
          <w:rFonts w:ascii="Times New Roman" w:hAnsi="Times New Roman" w:cs="Times New Roman"/>
          <w:sz w:val="28"/>
          <w:szCs w:val="28"/>
        </w:rPr>
      </w:pPr>
      <w:del w:id="164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Piccininni</w:delText>
        </w:r>
      </w:del>
    </w:p>
    <w:p w:rsidR="005354EE" w:rsidRPr="00561E42" w:rsidDel="00993AA7" w:rsidRDefault="005354EE" w:rsidP="005354EE">
      <w:pPr>
        <w:spacing w:after="0"/>
        <w:rPr>
          <w:del w:id="1641" w:author="TCDSB" w:date="2017-11-13T16:02:00Z"/>
          <w:rFonts w:ascii="Times New Roman" w:hAnsi="Times New Roman" w:cs="Times New Roman"/>
          <w:sz w:val="28"/>
          <w:szCs w:val="28"/>
        </w:rPr>
      </w:pPr>
      <w:del w:id="164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</w:del>
    </w:p>
    <w:p w:rsidR="005354EE" w:rsidRPr="00561E42" w:rsidDel="00993AA7" w:rsidRDefault="005354EE" w:rsidP="005354EE">
      <w:pPr>
        <w:spacing w:after="0"/>
        <w:rPr>
          <w:del w:id="1643" w:author="TCDSB" w:date="2017-11-13T16:02:00Z"/>
          <w:rFonts w:ascii="Times New Roman" w:hAnsi="Times New Roman" w:cs="Times New Roman"/>
          <w:sz w:val="28"/>
          <w:szCs w:val="28"/>
        </w:rPr>
      </w:pPr>
      <w:del w:id="164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5354EE" w:rsidRPr="00561E42" w:rsidDel="00993AA7" w:rsidRDefault="005354EE" w:rsidP="005354EE">
      <w:pPr>
        <w:spacing w:after="0"/>
        <w:rPr>
          <w:del w:id="1645" w:author="TCDSB" w:date="2017-11-13T16:02:00Z"/>
          <w:rFonts w:ascii="Times New Roman" w:hAnsi="Times New Roman" w:cs="Times New Roman"/>
          <w:sz w:val="28"/>
          <w:szCs w:val="28"/>
        </w:rPr>
      </w:pPr>
      <w:del w:id="164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5354EE" w:rsidRPr="00561E42" w:rsidDel="00993AA7" w:rsidRDefault="005354EE" w:rsidP="005354EE">
      <w:pPr>
        <w:spacing w:after="0"/>
        <w:rPr>
          <w:del w:id="1647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spacing w:after="0"/>
        <w:ind w:firstLine="720"/>
        <w:rPr>
          <w:del w:id="1648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Del="00993AA7" w:rsidRDefault="005354EE" w:rsidP="005354EE">
      <w:pPr>
        <w:spacing w:after="0"/>
        <w:ind w:firstLine="720"/>
        <w:rPr>
          <w:del w:id="1649" w:author="TCDSB" w:date="2017-11-13T16:02:00Z"/>
          <w:rFonts w:ascii="Times New Roman" w:hAnsi="Times New Roman" w:cs="Times New Roman"/>
          <w:sz w:val="28"/>
          <w:szCs w:val="28"/>
        </w:rPr>
      </w:pPr>
      <w:del w:id="165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800E63" w:rsidDel="00993AA7" w:rsidRDefault="00800E63" w:rsidP="005354EE">
      <w:pPr>
        <w:spacing w:after="0"/>
        <w:ind w:firstLine="720"/>
        <w:rPr>
          <w:del w:id="1651" w:author="TCDSB" w:date="2017-11-13T16:02:00Z"/>
          <w:rFonts w:ascii="Times New Roman" w:hAnsi="Times New Roman" w:cs="Times New Roman"/>
          <w:sz w:val="28"/>
          <w:szCs w:val="28"/>
        </w:rPr>
      </w:pPr>
    </w:p>
    <w:p w:rsidR="00800E63" w:rsidDel="00993AA7" w:rsidRDefault="00800E63" w:rsidP="005354EE">
      <w:pPr>
        <w:spacing w:after="0"/>
        <w:ind w:firstLine="720"/>
        <w:rPr>
          <w:del w:id="1652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800E63" w:rsidP="00800E63">
      <w:pPr>
        <w:spacing w:after="0"/>
        <w:ind w:firstLine="720"/>
        <w:rPr>
          <w:del w:id="1653" w:author="TCDSB" w:date="2017-11-13T16:02:00Z"/>
          <w:rFonts w:ascii="Times New Roman" w:hAnsi="Times New Roman" w:cs="Times New Roman"/>
          <w:sz w:val="28"/>
          <w:szCs w:val="28"/>
        </w:rPr>
      </w:pPr>
      <w:del w:id="1654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5354EE"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5354EE" w:rsidRPr="007B61CD" w:rsidDel="00993AA7" w:rsidRDefault="005354EE" w:rsidP="005354EE">
      <w:pPr>
        <w:ind w:left="720" w:hanging="720"/>
        <w:rPr>
          <w:del w:id="1655" w:author="TCDSB" w:date="2017-11-13T16:02:00Z"/>
          <w:rFonts w:ascii="Times New Roman" w:hAnsi="Times New Roman" w:cs="Times New Roman"/>
          <w:sz w:val="28"/>
          <w:szCs w:val="28"/>
          <w:rPrChange w:id="1656" w:author="TCDSB" w:date="2017-10-16T16:45:00Z">
            <w:rPr>
              <w:del w:id="1657" w:author="TCDSB" w:date="2017-11-13T16:02:00Z"/>
              <w:sz w:val="28"/>
              <w:szCs w:val="28"/>
            </w:rPr>
          </w:rPrChange>
        </w:rPr>
      </w:pPr>
    </w:p>
    <w:p w:rsidR="005354EE" w:rsidRPr="00561E42" w:rsidDel="00993AA7" w:rsidRDefault="005354EE" w:rsidP="005354EE">
      <w:pPr>
        <w:ind w:left="720" w:hanging="720"/>
        <w:rPr>
          <w:del w:id="1658" w:author="TCDSB" w:date="2017-11-13T16:02:00Z"/>
          <w:rFonts w:ascii="Times New Roman" w:hAnsi="Times New Roman" w:cs="Times New Roman"/>
          <w:sz w:val="28"/>
          <w:szCs w:val="28"/>
        </w:rPr>
      </w:pPr>
      <w:del w:id="165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Trustee Davis relinquished the Chair to Trustee Rizzo.</w:delText>
        </w:r>
      </w:del>
    </w:p>
    <w:p w:rsidR="005354EE" w:rsidRPr="00561E42" w:rsidDel="00993AA7" w:rsidRDefault="005354EE" w:rsidP="005354EE">
      <w:pPr>
        <w:spacing w:after="0"/>
        <w:ind w:left="720" w:hanging="720"/>
        <w:rPr>
          <w:del w:id="1660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spacing w:after="0"/>
        <w:ind w:left="720" w:hanging="720"/>
        <w:rPr>
          <w:del w:id="1661" w:author="TCDSB" w:date="2017-11-13T16:02:00Z"/>
          <w:rFonts w:ascii="Times New Roman" w:hAnsi="Times New Roman" w:cs="Times New Roman"/>
          <w:sz w:val="28"/>
          <w:szCs w:val="28"/>
        </w:rPr>
      </w:pPr>
      <w:del w:id="166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Davis, seconded by Trustee Andrachuk, that Item 15d) be </w:delText>
        </w:r>
      </w:del>
    </w:p>
    <w:p w:rsidR="005354EE" w:rsidRPr="00561E42" w:rsidDel="00993AA7" w:rsidRDefault="005354EE" w:rsidP="005354EE">
      <w:pPr>
        <w:spacing w:after="0"/>
        <w:ind w:left="720" w:hanging="720"/>
        <w:rPr>
          <w:del w:id="1663" w:author="TCDSB" w:date="2017-11-13T16:02:00Z"/>
          <w:rFonts w:ascii="Times New Roman" w:hAnsi="Times New Roman" w:cs="Times New Roman"/>
          <w:sz w:val="28"/>
          <w:szCs w:val="28"/>
        </w:rPr>
      </w:pPr>
      <w:del w:id="166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adopted as follows:</w:delText>
        </w:r>
      </w:del>
    </w:p>
    <w:p w:rsidR="005354EE" w:rsidRPr="00561E42" w:rsidDel="00993AA7" w:rsidRDefault="005354EE" w:rsidP="005354EE">
      <w:pPr>
        <w:spacing w:after="0"/>
        <w:ind w:left="720" w:hanging="720"/>
        <w:rPr>
          <w:del w:id="1665" w:author="TCDSB" w:date="2017-11-13T16:02:00Z"/>
          <w:rFonts w:ascii="Times New Roman" w:hAnsi="Times New Roman" w:cs="Times New Roman"/>
          <w:sz w:val="28"/>
          <w:szCs w:val="28"/>
        </w:rPr>
      </w:pPr>
    </w:p>
    <w:p w:rsidR="005354EE" w:rsidRPr="00561E42" w:rsidDel="00993AA7" w:rsidRDefault="005354EE" w:rsidP="005354EE">
      <w:pPr>
        <w:ind w:left="720" w:hanging="720"/>
        <w:rPr>
          <w:del w:id="1666" w:author="TCDSB" w:date="2017-11-13T16:02:00Z"/>
          <w:rFonts w:ascii="Times New Roman" w:hAnsi="Times New Roman" w:cs="Times New Roman"/>
          <w:sz w:val="28"/>
          <w:szCs w:val="28"/>
        </w:rPr>
      </w:pPr>
      <w:del w:id="1667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15d)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 xml:space="preserve">Education Quality and Accountability (EQAO) Primary Division, Junior Division, Grade 9 and Ontario Secondary School Literacy Test (OSSLT) Assessment Results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that the Professional Development report that is coming back in November include a breakdown of major strains </w:delText>
        </w:r>
      </w:del>
      <w:ins w:id="1668" w:author="Eastburn, Karen (Corporate Services)" w:date="2017-11-08T12:03:00Z">
        <w:del w:id="1669" w:author="TCDSB" w:date="2017-11-13T16:02:00Z">
          <w:r w:rsidR="00FE7481" w:rsidDel="00993AA7">
            <w:rPr>
              <w:rFonts w:ascii="Times New Roman" w:hAnsi="Times New Roman" w:cs="Times New Roman"/>
              <w:sz w:val="28"/>
              <w:szCs w:val="28"/>
            </w:rPr>
            <w:delText>strands</w:delText>
          </w:r>
          <w:r w:rsidR="00FE7481" w:rsidRPr="00561E42" w:rsidDel="00993AA7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67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for Grades 3, 6 and 9 Mathematics and a plan for how we are seeking to increase the percentage of students that have an understanding of the learning expectations.</w:delText>
        </w:r>
      </w:del>
    </w:p>
    <w:p w:rsidR="005354EE" w:rsidRPr="007B61CD" w:rsidDel="00993AA7" w:rsidRDefault="005354EE" w:rsidP="005354EE">
      <w:pPr>
        <w:ind w:left="720" w:hanging="720"/>
        <w:rPr>
          <w:del w:id="1671" w:author="TCDSB" w:date="2017-11-13T16:02:00Z"/>
          <w:rFonts w:ascii="Times New Roman" w:hAnsi="Times New Roman" w:cs="Times New Roman"/>
          <w:b/>
          <w:sz w:val="28"/>
          <w:szCs w:val="28"/>
          <w:rPrChange w:id="1672" w:author="TCDSB" w:date="2017-10-16T16:45:00Z">
            <w:rPr>
              <w:del w:id="1673" w:author="TCDSB" w:date="2017-11-13T16:02:00Z"/>
              <w:b/>
              <w:sz w:val="28"/>
              <w:szCs w:val="28"/>
            </w:rPr>
          </w:rPrChange>
        </w:rPr>
      </w:pPr>
    </w:p>
    <w:p w:rsidR="005354EE" w:rsidRPr="00561E42" w:rsidDel="00993AA7" w:rsidRDefault="005354EE">
      <w:pPr>
        <w:ind w:left="720"/>
        <w:rPr>
          <w:del w:id="1674" w:author="TCDSB" w:date="2017-11-13T16:02:00Z"/>
          <w:rFonts w:ascii="Times New Roman" w:hAnsi="Times New Roman" w:cs="Times New Roman"/>
          <w:sz w:val="28"/>
          <w:szCs w:val="28"/>
        </w:rPr>
        <w:pPrChange w:id="1675" w:author="TCDSB" w:date="2017-10-31T15:42:00Z">
          <w:pPr/>
        </w:pPrChange>
      </w:pPr>
      <w:del w:id="167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in AMENDMENT by Trustee Davis, seconded by Trustee Andrachuk, that we include a breakdown of students at all levels on a cohort basis for the past five years. </w:delText>
        </w:r>
      </w:del>
    </w:p>
    <w:p w:rsidR="00CE37A0" w:rsidRPr="00561E42" w:rsidDel="00993AA7" w:rsidRDefault="00CE37A0" w:rsidP="005354EE">
      <w:pPr>
        <w:rPr>
          <w:del w:id="1677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CE37A0" w:rsidP="005354EE">
      <w:pPr>
        <w:rPr>
          <w:del w:id="1678" w:author="TCDSB" w:date="2017-11-13T16:02:00Z"/>
          <w:rFonts w:ascii="Times New Roman" w:hAnsi="Times New Roman" w:cs="Times New Roman"/>
          <w:sz w:val="28"/>
          <w:szCs w:val="28"/>
        </w:rPr>
      </w:pPr>
      <w:del w:id="167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Trustee Martino left the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 xml:space="preserve">meeting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at 8:10 p.m.</w:delText>
        </w:r>
      </w:del>
    </w:p>
    <w:p w:rsidR="00CE37A0" w:rsidRPr="00561E42" w:rsidDel="00993AA7" w:rsidRDefault="00CE37A0" w:rsidP="005354EE">
      <w:pPr>
        <w:rPr>
          <w:del w:id="1680" w:author="TCDSB" w:date="2017-11-13T16:02:00Z"/>
          <w:rFonts w:ascii="Times New Roman" w:hAnsi="Times New Roman" w:cs="Times New Roman"/>
          <w:sz w:val="28"/>
          <w:szCs w:val="28"/>
        </w:rPr>
      </w:pPr>
      <w:del w:id="168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Trustee Martino returned to the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 xml:space="preserve">meeting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at 8:1</w:delText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delText>2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p.m.</w:delText>
        </w:r>
      </w:del>
    </w:p>
    <w:p w:rsidR="00CE37A0" w:rsidRPr="00561E42" w:rsidDel="00993AA7" w:rsidRDefault="00CE37A0" w:rsidP="005354EE">
      <w:pPr>
        <w:rPr>
          <w:del w:id="1682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7B61CD" w:rsidDel="00993AA7" w:rsidRDefault="00CE37A0" w:rsidP="005354EE">
      <w:pPr>
        <w:rPr>
          <w:del w:id="1683" w:author="TCDSB" w:date="2017-11-13T16:02:00Z"/>
          <w:rFonts w:ascii="Times New Roman" w:hAnsi="Times New Roman" w:cs="Times New Roman"/>
          <w:sz w:val="28"/>
          <w:szCs w:val="28"/>
          <w:rPrChange w:id="1684" w:author="TCDSB" w:date="2017-10-16T16:45:00Z">
            <w:rPr>
              <w:del w:id="1685" w:author="TCDSB" w:date="2017-11-13T16:02:00Z"/>
            </w:rPr>
          </w:rPrChange>
        </w:rPr>
      </w:pPr>
      <w:del w:id="1686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687" w:author="TCDSB" w:date="2017-10-16T16:45:00Z">
              <w:rPr/>
            </w:rPrChange>
          </w:rPr>
          <w:delText>Time for business expired and was extended by 15 minutes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delText>, as per Article 12.6,</w:delText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688" w:author="TCDSB" w:date="2017-10-16T16:45:00Z">
              <w:rPr/>
            </w:rPrChange>
          </w:rPr>
          <w:delText xml:space="preserve"> by majority consent as follows:</w:delText>
        </w:r>
      </w:del>
    </w:p>
    <w:p w:rsidR="0062181E" w:rsidRPr="007B61CD" w:rsidDel="00993AA7" w:rsidRDefault="0062181E" w:rsidP="005354EE">
      <w:pPr>
        <w:rPr>
          <w:del w:id="1689" w:author="TCDSB" w:date="2017-11-13T16:02:00Z"/>
          <w:rFonts w:ascii="Times New Roman" w:hAnsi="Times New Roman" w:cs="Times New Roman"/>
          <w:sz w:val="28"/>
          <w:szCs w:val="28"/>
          <w:rPrChange w:id="1690" w:author="TCDSB" w:date="2017-10-16T16:45:00Z">
            <w:rPr>
              <w:del w:id="1691" w:author="TCDSB" w:date="2017-11-13T16:02:00Z"/>
            </w:rPr>
          </w:rPrChange>
        </w:rPr>
      </w:pPr>
    </w:p>
    <w:p w:rsidR="00CE37A0" w:rsidRPr="007B61CD" w:rsidDel="00993AA7" w:rsidRDefault="00CE37A0" w:rsidP="00CE37A0">
      <w:pPr>
        <w:spacing w:after="0"/>
        <w:ind w:left="709" w:hanging="709"/>
        <w:rPr>
          <w:del w:id="1692" w:author="TCDSB" w:date="2017-11-13T16:02:00Z"/>
          <w:rFonts w:ascii="Times New Roman" w:hAnsi="Times New Roman" w:cs="Times New Roman"/>
          <w:sz w:val="28"/>
          <w:szCs w:val="28"/>
          <w:rPrChange w:id="1693" w:author="TCDSB" w:date="2017-10-16T16:45:00Z">
            <w:rPr>
              <w:del w:id="1694" w:author="TCDSB" w:date="2017-11-13T16:02:00Z"/>
            </w:rPr>
          </w:rPrChange>
        </w:rPr>
      </w:pPr>
      <w:del w:id="1695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696" w:author="TCDSB" w:date="2017-10-16T16:45:00Z">
              <w:rPr/>
            </w:rPrChange>
          </w:rPr>
          <w:delText>Results of the Vote taken, as follows:</w:delText>
        </w:r>
      </w:del>
    </w:p>
    <w:p w:rsidR="00CE37A0" w:rsidRPr="007B61CD" w:rsidDel="00993AA7" w:rsidRDefault="00CE37A0" w:rsidP="00CE37A0">
      <w:pPr>
        <w:spacing w:after="0"/>
        <w:ind w:left="709" w:hanging="709"/>
        <w:rPr>
          <w:del w:id="1697" w:author="TCDSB" w:date="2017-11-13T16:02:00Z"/>
          <w:rFonts w:ascii="Times New Roman" w:hAnsi="Times New Roman" w:cs="Times New Roman"/>
          <w:sz w:val="28"/>
          <w:szCs w:val="28"/>
          <w:rPrChange w:id="1698" w:author="TCDSB" w:date="2017-10-16T16:45:00Z">
            <w:rPr>
              <w:del w:id="1699" w:author="TCDSB" w:date="2017-11-13T16:02:00Z"/>
            </w:rPr>
          </w:rPrChange>
        </w:rPr>
      </w:pPr>
    </w:p>
    <w:p w:rsidR="00CE37A0" w:rsidRPr="00800E63" w:rsidDel="00993AA7" w:rsidRDefault="00CE37A0" w:rsidP="00CE37A0">
      <w:pPr>
        <w:spacing w:after="0"/>
        <w:ind w:left="709" w:hanging="709"/>
        <w:rPr>
          <w:del w:id="1700" w:author="TCDSB" w:date="2017-11-13T16:02:00Z"/>
          <w:rFonts w:ascii="Times New Roman" w:hAnsi="Times New Roman" w:cs="Times New Roman"/>
          <w:b/>
          <w:sz w:val="28"/>
          <w:szCs w:val="28"/>
          <w:u w:val="single"/>
          <w:rPrChange w:id="1701" w:author="TCDSB" w:date="2017-10-16T16:45:00Z">
            <w:rPr>
              <w:del w:id="1702" w:author="TCDSB" w:date="2017-11-13T16:02:00Z"/>
            </w:rPr>
          </w:rPrChange>
        </w:rPr>
      </w:pPr>
      <w:del w:id="1703" w:author="TCDSB" w:date="2017-11-13T16:02:00Z">
        <w:r w:rsidRPr="00800E63" w:rsidDel="00993AA7">
          <w:rPr>
            <w:rFonts w:ascii="Times New Roman" w:hAnsi="Times New Roman" w:cs="Times New Roman"/>
            <w:b/>
            <w:sz w:val="28"/>
            <w:szCs w:val="28"/>
            <w:u w:val="single"/>
            <w:rPrChange w:id="1704" w:author="TCDSB" w:date="2017-10-16T16:45:00Z">
              <w:rPr/>
            </w:rPrChange>
          </w:rPr>
          <w:delText>In favour</w:delText>
        </w:r>
        <w:r w:rsidRPr="00800E63" w:rsidDel="00993AA7">
          <w:rPr>
            <w:rFonts w:ascii="Times New Roman" w:hAnsi="Times New Roman" w:cs="Times New Roman"/>
            <w:b/>
            <w:sz w:val="28"/>
            <w:szCs w:val="28"/>
            <w:rPrChange w:id="1705" w:author="TCDSB" w:date="2017-10-16T16:45:00Z">
              <w:rPr/>
            </w:rPrChange>
          </w:rPr>
          <w:tab/>
        </w:r>
        <w:r w:rsidRPr="00800E63" w:rsidDel="00993AA7">
          <w:rPr>
            <w:rFonts w:ascii="Times New Roman" w:hAnsi="Times New Roman" w:cs="Times New Roman"/>
            <w:b/>
            <w:sz w:val="28"/>
            <w:szCs w:val="28"/>
            <w:rPrChange w:id="1706" w:author="TCDSB" w:date="2017-10-16T16:45:00Z">
              <w:rPr/>
            </w:rPrChange>
          </w:rPr>
          <w:tab/>
        </w:r>
        <w:r w:rsidRPr="00800E63" w:rsidDel="00993AA7">
          <w:rPr>
            <w:rFonts w:ascii="Times New Roman" w:hAnsi="Times New Roman" w:cs="Times New Roman"/>
            <w:b/>
            <w:sz w:val="28"/>
            <w:szCs w:val="28"/>
            <w:rPrChange w:id="1707" w:author="TCDSB" w:date="2017-10-16T16:45:00Z">
              <w:rPr/>
            </w:rPrChange>
          </w:rPr>
          <w:tab/>
        </w:r>
        <w:r w:rsidRPr="00800E63" w:rsidDel="00993AA7">
          <w:rPr>
            <w:rFonts w:ascii="Times New Roman" w:hAnsi="Times New Roman" w:cs="Times New Roman"/>
            <w:b/>
            <w:sz w:val="28"/>
            <w:szCs w:val="28"/>
            <w:rPrChange w:id="1708" w:author="TCDSB" w:date="2017-10-16T16:45:00Z">
              <w:rPr/>
            </w:rPrChange>
          </w:rPr>
          <w:tab/>
        </w:r>
        <w:r w:rsidRPr="00800E63" w:rsidDel="00993AA7">
          <w:rPr>
            <w:rFonts w:ascii="Times New Roman" w:hAnsi="Times New Roman" w:cs="Times New Roman"/>
            <w:b/>
            <w:sz w:val="28"/>
            <w:szCs w:val="28"/>
            <w:u w:val="single"/>
            <w:rPrChange w:id="1709" w:author="TCDSB" w:date="2017-10-16T16:45:00Z">
              <w:rPr/>
            </w:rPrChange>
          </w:rPr>
          <w:delText>Opposed</w:delText>
        </w:r>
      </w:del>
    </w:p>
    <w:p w:rsidR="00CE37A0" w:rsidRPr="007B61CD" w:rsidDel="00993AA7" w:rsidRDefault="00CE37A0" w:rsidP="00CE37A0">
      <w:pPr>
        <w:spacing w:after="0"/>
        <w:rPr>
          <w:del w:id="1710" w:author="TCDSB" w:date="2017-11-13T16:02:00Z"/>
          <w:rFonts w:ascii="Times New Roman" w:hAnsi="Times New Roman" w:cs="Times New Roman"/>
          <w:sz w:val="28"/>
          <w:szCs w:val="28"/>
          <w:rPrChange w:id="1711" w:author="TCDSB" w:date="2017-10-16T16:45:00Z">
            <w:rPr>
              <w:del w:id="1712" w:author="TCDSB" w:date="2017-11-13T16:02:00Z"/>
            </w:rPr>
          </w:rPrChange>
        </w:rPr>
      </w:pPr>
    </w:p>
    <w:p w:rsidR="00CE37A0" w:rsidRPr="007B61CD" w:rsidDel="00993AA7" w:rsidRDefault="00CE37A0" w:rsidP="00CE37A0">
      <w:pPr>
        <w:spacing w:after="0"/>
        <w:rPr>
          <w:del w:id="1713" w:author="TCDSB" w:date="2017-11-13T16:02:00Z"/>
          <w:rFonts w:ascii="Times New Roman" w:hAnsi="Times New Roman" w:cs="Times New Roman"/>
          <w:sz w:val="28"/>
          <w:szCs w:val="28"/>
          <w:rPrChange w:id="1714" w:author="TCDSB" w:date="2017-10-16T16:45:00Z">
            <w:rPr>
              <w:del w:id="1715" w:author="TCDSB" w:date="2017-11-13T16:02:00Z"/>
            </w:rPr>
          </w:rPrChange>
        </w:rPr>
      </w:pPr>
      <w:del w:id="1716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17" w:author="TCDSB" w:date="2017-10-16T16:45:00Z">
              <w:rPr/>
            </w:rPrChange>
          </w:rPr>
          <w:delText>Trustees Crawford</w:delText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18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19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20" w:author="TCDSB" w:date="2017-10-16T16:45:00Z">
              <w:rPr/>
            </w:rPrChange>
          </w:rPr>
          <w:tab/>
          <w:delText>Andrachuk</w:delText>
        </w:r>
      </w:del>
    </w:p>
    <w:p w:rsidR="00CE37A0" w:rsidRPr="007B61CD" w:rsidDel="00993AA7" w:rsidRDefault="00CE37A0" w:rsidP="00CE37A0">
      <w:pPr>
        <w:spacing w:after="0"/>
        <w:rPr>
          <w:del w:id="1721" w:author="TCDSB" w:date="2017-11-13T16:02:00Z"/>
          <w:rFonts w:ascii="Times New Roman" w:hAnsi="Times New Roman" w:cs="Times New Roman"/>
          <w:sz w:val="28"/>
          <w:szCs w:val="28"/>
          <w:rPrChange w:id="1722" w:author="TCDSB" w:date="2017-10-16T16:45:00Z">
            <w:rPr>
              <w:del w:id="1723" w:author="TCDSB" w:date="2017-11-13T16:02:00Z"/>
            </w:rPr>
          </w:rPrChange>
        </w:rPr>
      </w:pPr>
      <w:del w:id="1724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25" w:author="TCDSB" w:date="2017-10-16T16:45:00Z">
              <w:rPr/>
            </w:rPrChange>
          </w:rPr>
          <w:tab/>
          <w:delText xml:space="preserve">     Kennedy    </w:delText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26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27" w:author="TCDSB" w:date="2017-10-16T16:45:00Z">
              <w:rPr/>
            </w:rPrChange>
          </w:rPr>
          <w:tab/>
          <w:delText>Davis</w:delText>
        </w:r>
      </w:del>
    </w:p>
    <w:p w:rsidR="00CE37A0" w:rsidRPr="007B61CD" w:rsidDel="00993AA7" w:rsidRDefault="00CE37A0" w:rsidP="00CE37A0">
      <w:pPr>
        <w:spacing w:after="0"/>
        <w:rPr>
          <w:del w:id="1728" w:author="TCDSB" w:date="2017-11-13T16:02:00Z"/>
          <w:rFonts w:ascii="Times New Roman" w:hAnsi="Times New Roman" w:cs="Times New Roman"/>
          <w:sz w:val="28"/>
          <w:szCs w:val="28"/>
          <w:rPrChange w:id="1729" w:author="TCDSB" w:date="2017-10-16T16:45:00Z">
            <w:rPr>
              <w:del w:id="1730" w:author="TCDSB" w:date="2017-11-13T16:02:00Z"/>
            </w:rPr>
          </w:rPrChange>
        </w:rPr>
      </w:pPr>
      <w:del w:id="1731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32" w:author="TCDSB" w:date="2017-10-16T16:45:00Z">
              <w:rPr/>
            </w:rPrChange>
          </w:rPr>
          <w:tab/>
          <w:delText xml:space="preserve">     Poplawski</w:delText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33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34" w:author="TCDSB" w:date="2017-10-16T16:45:00Z">
              <w:rPr/>
            </w:rPrChange>
          </w:rPr>
          <w:tab/>
          <w:delText>Martino</w:delText>
        </w:r>
      </w:del>
    </w:p>
    <w:p w:rsidR="00CE37A0" w:rsidRPr="007B61CD" w:rsidDel="00993AA7" w:rsidRDefault="00CE37A0" w:rsidP="00CE37A0">
      <w:pPr>
        <w:spacing w:after="0"/>
        <w:rPr>
          <w:del w:id="1735" w:author="TCDSB" w:date="2017-11-13T16:02:00Z"/>
          <w:rFonts w:ascii="Times New Roman" w:hAnsi="Times New Roman" w:cs="Times New Roman"/>
          <w:sz w:val="28"/>
          <w:szCs w:val="28"/>
          <w:rPrChange w:id="1736" w:author="TCDSB" w:date="2017-10-16T16:45:00Z">
            <w:rPr>
              <w:del w:id="1737" w:author="TCDSB" w:date="2017-11-13T16:02:00Z"/>
            </w:rPr>
          </w:rPrChange>
        </w:rPr>
      </w:pPr>
      <w:del w:id="1738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39" w:author="TCDSB" w:date="2017-10-16T16:45:00Z">
              <w:rPr/>
            </w:rPrChange>
          </w:rPr>
          <w:tab/>
          <w:delText xml:space="preserve">     Rizzo</w:delText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40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41" w:author="TCDSB" w:date="2017-10-16T16:45:00Z">
              <w:rPr/>
            </w:rPrChange>
          </w:rPr>
          <w:tab/>
        </w:r>
        <w:r w:rsidRPr="007B61CD" w:rsidDel="00993AA7">
          <w:rPr>
            <w:rFonts w:ascii="Times New Roman" w:hAnsi="Times New Roman" w:cs="Times New Roman"/>
            <w:sz w:val="28"/>
            <w:szCs w:val="28"/>
            <w:rPrChange w:id="1742" w:author="TCDSB" w:date="2017-10-16T16:45:00Z">
              <w:rPr/>
            </w:rPrChange>
          </w:rPr>
          <w:tab/>
          <w:delText>Piccininni</w:delText>
        </w:r>
      </w:del>
    </w:p>
    <w:p w:rsidR="00CE37A0" w:rsidRPr="007B61CD" w:rsidDel="00993AA7" w:rsidRDefault="00CE37A0" w:rsidP="00CE37A0">
      <w:pPr>
        <w:spacing w:after="0"/>
        <w:rPr>
          <w:del w:id="1743" w:author="TCDSB" w:date="2017-11-13T16:02:00Z"/>
          <w:rFonts w:ascii="Times New Roman" w:hAnsi="Times New Roman" w:cs="Times New Roman"/>
          <w:sz w:val="28"/>
          <w:szCs w:val="28"/>
          <w:rPrChange w:id="1744" w:author="TCDSB" w:date="2017-10-16T16:45:00Z">
            <w:rPr>
              <w:del w:id="1745" w:author="TCDSB" w:date="2017-11-13T16:02:00Z"/>
            </w:rPr>
          </w:rPrChange>
        </w:rPr>
      </w:pPr>
      <w:del w:id="1746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47" w:author="TCDSB" w:date="2017-10-16T16:45:00Z">
              <w:rPr/>
            </w:rPrChange>
          </w:rPr>
          <w:tab/>
          <w:delText xml:space="preserve">     Tanuan</w:delText>
        </w:r>
      </w:del>
    </w:p>
    <w:p w:rsidR="00CE37A0" w:rsidRPr="007B61CD" w:rsidDel="00993AA7" w:rsidRDefault="00CE37A0" w:rsidP="00CE37A0">
      <w:pPr>
        <w:spacing w:after="0"/>
        <w:rPr>
          <w:del w:id="1748" w:author="TCDSB" w:date="2017-11-13T16:02:00Z"/>
          <w:rFonts w:ascii="Times New Roman" w:hAnsi="Times New Roman" w:cs="Times New Roman"/>
          <w:sz w:val="28"/>
          <w:szCs w:val="28"/>
          <w:rPrChange w:id="1749" w:author="TCDSB" w:date="2017-10-16T16:45:00Z">
            <w:rPr>
              <w:del w:id="1750" w:author="TCDSB" w:date="2017-11-13T16:02:00Z"/>
            </w:rPr>
          </w:rPrChange>
        </w:rPr>
      </w:pPr>
    </w:p>
    <w:p w:rsidR="00CE37A0" w:rsidRPr="007B61CD" w:rsidDel="00993AA7" w:rsidRDefault="00CE37A0" w:rsidP="00CE37A0">
      <w:pPr>
        <w:spacing w:after="0"/>
        <w:rPr>
          <w:del w:id="1751" w:author="TCDSB" w:date="2017-11-13T16:02:00Z"/>
          <w:rFonts w:ascii="Times New Roman" w:hAnsi="Times New Roman" w:cs="Times New Roman"/>
          <w:sz w:val="28"/>
          <w:szCs w:val="28"/>
          <w:rPrChange w:id="1752" w:author="TCDSB" w:date="2017-10-16T16:45:00Z">
            <w:rPr>
              <w:del w:id="1753" w:author="TCDSB" w:date="2017-11-13T16:02:00Z"/>
            </w:rPr>
          </w:rPrChange>
        </w:rPr>
      </w:pPr>
      <w:del w:id="1754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55" w:author="TCDSB" w:date="2017-10-16T16:45:00Z">
              <w:rPr/>
            </w:rPrChange>
          </w:rPr>
          <w:delText>The Motion was declared</w:delText>
        </w:r>
      </w:del>
    </w:p>
    <w:p w:rsidR="00CE37A0" w:rsidRPr="007B61CD" w:rsidDel="00993AA7" w:rsidRDefault="00CE37A0" w:rsidP="00CE37A0">
      <w:pPr>
        <w:spacing w:after="0"/>
        <w:rPr>
          <w:del w:id="1756" w:author="TCDSB" w:date="2017-11-13T16:02:00Z"/>
          <w:rFonts w:ascii="Times New Roman" w:hAnsi="Times New Roman" w:cs="Times New Roman"/>
          <w:sz w:val="28"/>
          <w:szCs w:val="28"/>
          <w:rPrChange w:id="1757" w:author="TCDSB" w:date="2017-10-16T16:45:00Z">
            <w:rPr>
              <w:del w:id="1758" w:author="TCDSB" w:date="2017-11-13T16:02:00Z"/>
            </w:rPr>
          </w:rPrChange>
        </w:rPr>
      </w:pPr>
    </w:p>
    <w:p w:rsidR="00CE37A0" w:rsidRPr="007B61CD" w:rsidDel="00993AA7" w:rsidRDefault="00CE37A0" w:rsidP="00CE37A0">
      <w:pPr>
        <w:spacing w:after="0"/>
        <w:rPr>
          <w:del w:id="1759" w:author="TCDSB" w:date="2017-11-13T16:02:00Z"/>
          <w:rFonts w:ascii="Times New Roman" w:hAnsi="Times New Roman" w:cs="Times New Roman"/>
          <w:sz w:val="28"/>
          <w:szCs w:val="28"/>
          <w:rPrChange w:id="1760" w:author="TCDSB" w:date="2017-10-16T16:45:00Z">
            <w:rPr>
              <w:del w:id="1761" w:author="TCDSB" w:date="2017-11-13T16:02:00Z"/>
            </w:rPr>
          </w:rPrChange>
        </w:rPr>
      </w:pPr>
    </w:p>
    <w:p w:rsidR="00CE37A0" w:rsidRPr="007B61CD" w:rsidDel="00993AA7" w:rsidRDefault="00CE37A0" w:rsidP="00CE37A0">
      <w:pPr>
        <w:spacing w:after="0"/>
        <w:jc w:val="right"/>
        <w:rPr>
          <w:del w:id="1762" w:author="TCDSB" w:date="2017-11-13T16:02:00Z"/>
          <w:rFonts w:ascii="Times New Roman" w:hAnsi="Times New Roman" w:cs="Times New Roman"/>
          <w:sz w:val="28"/>
          <w:szCs w:val="28"/>
          <w:rPrChange w:id="1763" w:author="TCDSB" w:date="2017-10-16T16:45:00Z">
            <w:rPr>
              <w:del w:id="1764" w:author="TCDSB" w:date="2017-11-13T16:02:00Z"/>
            </w:rPr>
          </w:rPrChange>
        </w:rPr>
      </w:pPr>
      <w:del w:id="1765" w:author="TCDSB" w:date="2017-11-13T16:02:00Z">
        <w:r w:rsidRPr="007B61CD" w:rsidDel="00993AA7">
          <w:rPr>
            <w:rFonts w:ascii="Times New Roman" w:hAnsi="Times New Roman" w:cs="Times New Roman"/>
            <w:sz w:val="28"/>
            <w:szCs w:val="28"/>
            <w:rPrChange w:id="1766" w:author="TCDSB" w:date="2017-10-16T16:45:00Z">
              <w:rPr/>
            </w:rPrChange>
          </w:rPr>
          <w:delText>CARRIED</w:delText>
        </w:r>
      </w:del>
    </w:p>
    <w:p w:rsidR="00CE37A0" w:rsidRPr="00561E42" w:rsidDel="00993AA7" w:rsidRDefault="00CE37A0" w:rsidP="005354EE">
      <w:pPr>
        <w:rPr>
          <w:del w:id="1767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CE37A0" w:rsidP="005354EE">
      <w:pPr>
        <w:rPr>
          <w:del w:id="1768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CE37A0" w:rsidP="005354EE">
      <w:pPr>
        <w:rPr>
          <w:del w:id="1769" w:author="TCDSB" w:date="2017-11-13T16:02:00Z"/>
          <w:rFonts w:ascii="Times New Roman" w:hAnsi="Times New Roman" w:cs="Times New Roman"/>
          <w:sz w:val="28"/>
          <w:szCs w:val="28"/>
        </w:rPr>
      </w:pPr>
      <w:del w:id="177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Staff was directed to include information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 xml:space="preserve">on how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Trustees could assist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>in improving Mathematics scores in the report.</w:delText>
        </w:r>
      </w:del>
    </w:p>
    <w:p w:rsidR="00D61D04" w:rsidDel="00993AA7" w:rsidRDefault="00D61D04" w:rsidP="005354EE">
      <w:pPr>
        <w:rPr>
          <w:del w:id="1771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D61D04" w:rsidP="00D61D04">
      <w:pPr>
        <w:rPr>
          <w:del w:id="1772" w:author="TCDSB" w:date="2017-11-13T16:02:00Z"/>
          <w:rFonts w:ascii="Times New Roman" w:hAnsi="Times New Roman" w:cs="Times New Roman"/>
          <w:sz w:val="28"/>
          <w:szCs w:val="28"/>
        </w:rPr>
      </w:pPr>
      <w:del w:id="1773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R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esults of the Vote</w:delText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delText>,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taken on the Amendment, as follows:</w:delText>
        </w:r>
      </w:del>
    </w:p>
    <w:p w:rsidR="0091772B" w:rsidDel="00993AA7" w:rsidRDefault="0091772B" w:rsidP="00D61D04">
      <w:pPr>
        <w:rPr>
          <w:del w:id="1774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D61D04" w:rsidP="00D61D04">
      <w:pPr>
        <w:rPr>
          <w:del w:id="1775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776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</w:delText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n favour</w:delText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CE37A0" w:rsidDel="00993AA7" w:rsidRDefault="00D61D04" w:rsidP="00D61D04">
      <w:pPr>
        <w:spacing w:after="0"/>
        <w:rPr>
          <w:del w:id="1777" w:author="TCDSB" w:date="2017-11-13T16:02:00Z"/>
          <w:rFonts w:ascii="Times New Roman" w:hAnsi="Times New Roman" w:cs="Times New Roman"/>
          <w:sz w:val="28"/>
          <w:szCs w:val="28"/>
        </w:rPr>
      </w:pPr>
      <w:del w:id="1778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rustees  Andrachuk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Crawford</w:delText>
        </w:r>
      </w:del>
    </w:p>
    <w:p w:rsidR="00CE37A0" w:rsidRPr="00561E42" w:rsidDel="00993AA7" w:rsidRDefault="00D61D04" w:rsidP="00D61D04">
      <w:pPr>
        <w:spacing w:after="0"/>
        <w:rPr>
          <w:del w:id="1779" w:author="TCDSB" w:date="2017-11-13T16:02:00Z"/>
          <w:rFonts w:ascii="Times New Roman" w:hAnsi="Times New Roman" w:cs="Times New Roman"/>
          <w:sz w:val="28"/>
          <w:szCs w:val="28"/>
        </w:rPr>
      </w:pPr>
      <w:del w:id="1780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D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avis</w:delText>
        </w:r>
      </w:del>
    </w:p>
    <w:p w:rsidR="00CE37A0" w:rsidRPr="00561E42" w:rsidDel="00993AA7" w:rsidRDefault="00CE37A0" w:rsidP="00CE37A0">
      <w:pPr>
        <w:spacing w:after="0"/>
        <w:rPr>
          <w:del w:id="1781" w:author="TCDSB" w:date="2017-11-13T16:02:00Z"/>
          <w:rFonts w:ascii="Times New Roman" w:hAnsi="Times New Roman" w:cs="Times New Roman"/>
          <w:sz w:val="28"/>
          <w:szCs w:val="28"/>
        </w:rPr>
      </w:pPr>
      <w:del w:id="178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="00D61D04" w:rsidDel="00993A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Kennedy</w:delText>
        </w:r>
      </w:del>
    </w:p>
    <w:p w:rsidR="00CE37A0" w:rsidRPr="00561E42" w:rsidDel="00993AA7" w:rsidRDefault="00CE37A0" w:rsidP="00CE37A0">
      <w:pPr>
        <w:spacing w:after="0"/>
        <w:rPr>
          <w:del w:id="1783" w:author="TCDSB" w:date="2017-11-13T16:02:00Z"/>
          <w:rFonts w:ascii="Times New Roman" w:hAnsi="Times New Roman" w:cs="Times New Roman"/>
          <w:sz w:val="28"/>
          <w:szCs w:val="28"/>
        </w:rPr>
      </w:pPr>
      <w:del w:id="178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Martino</w:delText>
        </w:r>
      </w:del>
    </w:p>
    <w:p w:rsidR="00CE37A0" w:rsidRPr="00561E42" w:rsidDel="00993AA7" w:rsidRDefault="00CE37A0" w:rsidP="00CE37A0">
      <w:pPr>
        <w:spacing w:after="0"/>
        <w:rPr>
          <w:del w:id="1785" w:author="TCDSB" w:date="2017-11-13T16:02:00Z"/>
          <w:rFonts w:ascii="Times New Roman" w:hAnsi="Times New Roman" w:cs="Times New Roman"/>
          <w:sz w:val="28"/>
          <w:szCs w:val="28"/>
        </w:rPr>
      </w:pPr>
      <w:del w:id="178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Piccininni</w:delText>
        </w:r>
      </w:del>
    </w:p>
    <w:p w:rsidR="00CE37A0" w:rsidRPr="00561E42" w:rsidDel="00993AA7" w:rsidRDefault="00CE37A0" w:rsidP="00CE37A0">
      <w:pPr>
        <w:spacing w:after="0"/>
        <w:rPr>
          <w:del w:id="1787" w:author="TCDSB" w:date="2017-11-13T16:02:00Z"/>
          <w:rFonts w:ascii="Times New Roman" w:hAnsi="Times New Roman" w:cs="Times New Roman"/>
          <w:sz w:val="28"/>
          <w:szCs w:val="28"/>
        </w:rPr>
      </w:pPr>
      <w:del w:id="178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Poplawski</w:delText>
        </w:r>
      </w:del>
    </w:p>
    <w:p w:rsidR="00CE37A0" w:rsidRPr="00561E42" w:rsidDel="00993AA7" w:rsidRDefault="00CE37A0" w:rsidP="00CE37A0">
      <w:pPr>
        <w:spacing w:after="0"/>
        <w:rPr>
          <w:del w:id="1789" w:author="TCDSB" w:date="2017-11-13T16:02:00Z"/>
          <w:rFonts w:ascii="Times New Roman" w:hAnsi="Times New Roman" w:cs="Times New Roman"/>
          <w:sz w:val="28"/>
          <w:szCs w:val="28"/>
        </w:rPr>
      </w:pPr>
      <w:del w:id="179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CE37A0" w:rsidDel="00993AA7" w:rsidRDefault="00CE37A0" w:rsidP="00CE37A0">
      <w:pPr>
        <w:spacing w:after="0"/>
        <w:rPr>
          <w:del w:id="1791" w:author="TCDSB" w:date="2017-11-13T16:02:00Z"/>
          <w:rFonts w:ascii="Times New Roman" w:hAnsi="Times New Roman" w:cs="Times New Roman"/>
          <w:sz w:val="28"/>
          <w:szCs w:val="28"/>
        </w:rPr>
      </w:pPr>
      <w:del w:id="179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Tanuan</w:delText>
        </w:r>
      </w:del>
    </w:p>
    <w:p w:rsidR="0091772B" w:rsidDel="00993AA7" w:rsidRDefault="0091772B" w:rsidP="00CE37A0">
      <w:pPr>
        <w:spacing w:after="0"/>
        <w:rPr>
          <w:del w:id="1793" w:author="TCDSB" w:date="2017-11-13T16:02:00Z"/>
          <w:rFonts w:ascii="Times New Roman" w:hAnsi="Times New Roman" w:cs="Times New Roman"/>
          <w:sz w:val="28"/>
          <w:szCs w:val="28"/>
        </w:rPr>
      </w:pPr>
    </w:p>
    <w:p w:rsidR="0091772B" w:rsidDel="00993AA7" w:rsidRDefault="0091772B" w:rsidP="00CE37A0">
      <w:pPr>
        <w:spacing w:after="0"/>
        <w:rPr>
          <w:del w:id="1794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91772B" w:rsidP="0091772B">
      <w:pPr>
        <w:spacing w:after="0"/>
        <w:rPr>
          <w:del w:id="1795" w:author="TCDSB" w:date="2017-11-13T16:02:00Z"/>
          <w:rFonts w:ascii="Times New Roman" w:hAnsi="Times New Roman" w:cs="Times New Roman"/>
          <w:sz w:val="28"/>
          <w:szCs w:val="28"/>
        </w:rPr>
      </w:pPr>
      <w:del w:id="1796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he Amendment was declared</w:delText>
        </w:r>
      </w:del>
    </w:p>
    <w:p w:rsidR="00CE37A0" w:rsidRPr="00561E42" w:rsidDel="00993AA7" w:rsidRDefault="00CE37A0" w:rsidP="00CE37A0">
      <w:pPr>
        <w:spacing w:after="0"/>
        <w:rPr>
          <w:del w:id="1797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CE37A0" w:rsidP="00800E63">
      <w:pPr>
        <w:spacing w:after="0" w:line="240" w:lineRule="auto"/>
        <w:jc w:val="right"/>
        <w:rPr>
          <w:del w:id="1798" w:author="TCDSB" w:date="2017-11-13T16:02:00Z"/>
          <w:rFonts w:ascii="Times New Roman" w:hAnsi="Times New Roman" w:cs="Times New Roman"/>
          <w:sz w:val="28"/>
          <w:szCs w:val="28"/>
        </w:rPr>
      </w:pPr>
      <w:del w:id="179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CE37A0" w:rsidRPr="00561E42" w:rsidDel="00993AA7" w:rsidRDefault="00CE37A0" w:rsidP="00800E63">
      <w:pPr>
        <w:spacing w:line="240" w:lineRule="auto"/>
        <w:ind w:left="720" w:hanging="720"/>
        <w:rPr>
          <w:del w:id="1800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CE37A0" w:rsidP="00800E63">
      <w:pPr>
        <w:spacing w:after="0" w:line="240" w:lineRule="auto"/>
        <w:rPr>
          <w:del w:id="1801" w:author="TCDSB" w:date="2017-11-13T16:02:00Z"/>
          <w:rFonts w:ascii="Times New Roman" w:hAnsi="Times New Roman" w:cs="Times New Roman"/>
          <w:sz w:val="28"/>
          <w:szCs w:val="28"/>
        </w:rPr>
      </w:pPr>
    </w:p>
    <w:p w:rsidR="00800E63" w:rsidRPr="00561E42" w:rsidDel="00993AA7" w:rsidRDefault="00800E63" w:rsidP="00800E63">
      <w:pPr>
        <w:spacing w:after="0" w:line="240" w:lineRule="auto"/>
        <w:rPr>
          <w:del w:id="1802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CE37A0" w:rsidP="005354EE">
      <w:pPr>
        <w:rPr>
          <w:del w:id="1803" w:author="TCDSB" w:date="2017-11-13T16:02:00Z"/>
          <w:rFonts w:ascii="Times New Roman" w:hAnsi="Times New Roman" w:cs="Times New Roman"/>
          <w:sz w:val="28"/>
          <w:szCs w:val="28"/>
        </w:rPr>
      </w:pPr>
      <w:del w:id="180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Trustee Martino </w:delText>
        </w:r>
      </w:del>
      <w:del w:id="1805" w:author="TCDSB" w:date="2017-10-26T12:05:00Z">
        <w:r w:rsidRPr="00561E42" w:rsidDel="00E15088">
          <w:rPr>
            <w:rFonts w:ascii="Times New Roman" w:hAnsi="Times New Roman" w:cs="Times New Roman"/>
            <w:sz w:val="28"/>
            <w:szCs w:val="28"/>
          </w:rPr>
          <w:delText xml:space="preserve">called </w:delText>
        </w:r>
      </w:del>
      <w:del w:id="180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Question.</w:delText>
        </w:r>
      </w:del>
    </w:p>
    <w:p w:rsidR="0091772B" w:rsidDel="00993AA7" w:rsidRDefault="0091772B" w:rsidP="005354EE">
      <w:pPr>
        <w:rPr>
          <w:del w:id="1807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Del="00993AA7" w:rsidRDefault="00800E63" w:rsidP="00800E63">
      <w:pPr>
        <w:rPr>
          <w:del w:id="1808" w:author="TCDSB" w:date="2017-11-13T16:02:00Z"/>
          <w:rFonts w:ascii="Times New Roman" w:hAnsi="Times New Roman" w:cs="Times New Roman"/>
          <w:sz w:val="28"/>
          <w:szCs w:val="28"/>
        </w:rPr>
      </w:pPr>
      <w:del w:id="180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R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esults of the Vote taken, as follows:</w:delText>
        </w:r>
      </w:del>
    </w:p>
    <w:p w:rsidR="00800E63" w:rsidDel="00993AA7" w:rsidRDefault="00800E63" w:rsidP="00800E63">
      <w:pPr>
        <w:rPr>
          <w:del w:id="1810" w:author="TCDSB" w:date="2017-11-13T16:02:00Z"/>
          <w:rFonts w:ascii="Times New Roman" w:hAnsi="Times New Roman" w:cs="Times New Roman"/>
          <w:sz w:val="28"/>
          <w:szCs w:val="28"/>
        </w:rPr>
      </w:pPr>
    </w:p>
    <w:p w:rsidR="0062181E" w:rsidDel="0062181E" w:rsidRDefault="00800E63" w:rsidP="00800E63">
      <w:pPr>
        <w:rPr>
          <w:del w:id="1811" w:author="TCDSB" w:date="2017-10-31T15:54:00Z"/>
          <w:rFonts w:ascii="Times New Roman" w:hAnsi="Times New Roman" w:cs="Times New Roman"/>
          <w:b/>
          <w:sz w:val="28"/>
          <w:szCs w:val="28"/>
          <w:u w:val="single"/>
        </w:rPr>
      </w:pPr>
      <w:del w:id="1812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</w:delText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 xml:space="preserve"> favour</w:delText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CE37A0" w:rsidDel="00993AA7" w:rsidRDefault="00800E63" w:rsidP="00800E63">
      <w:pPr>
        <w:spacing w:after="0"/>
        <w:rPr>
          <w:del w:id="1813" w:author="TCDSB" w:date="2017-11-13T16:02:00Z"/>
          <w:rFonts w:ascii="Times New Roman" w:hAnsi="Times New Roman" w:cs="Times New Roman"/>
          <w:sz w:val="28"/>
          <w:szCs w:val="28"/>
        </w:rPr>
      </w:pPr>
      <w:del w:id="1814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rustees  Andrachuk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Crawford</w:delText>
        </w:r>
      </w:del>
    </w:p>
    <w:p w:rsidR="00CE37A0" w:rsidRPr="00561E42" w:rsidDel="00993AA7" w:rsidRDefault="00800E63" w:rsidP="00800E63">
      <w:pPr>
        <w:spacing w:after="0"/>
        <w:rPr>
          <w:del w:id="1815" w:author="TCDSB" w:date="2017-11-13T16:02:00Z"/>
          <w:rFonts w:ascii="Times New Roman" w:hAnsi="Times New Roman" w:cs="Times New Roman"/>
          <w:sz w:val="28"/>
          <w:szCs w:val="28"/>
        </w:rPr>
      </w:pPr>
      <w:del w:id="1816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Martino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Davis</w:delText>
        </w:r>
      </w:del>
    </w:p>
    <w:p w:rsidR="00CE37A0" w:rsidRPr="00561E42" w:rsidDel="00993AA7" w:rsidRDefault="00CE37A0" w:rsidP="00800E63">
      <w:pPr>
        <w:spacing w:after="0"/>
        <w:rPr>
          <w:del w:id="1817" w:author="TCDSB" w:date="2017-11-13T16:02:00Z"/>
          <w:rFonts w:ascii="Times New Roman" w:hAnsi="Times New Roman" w:cs="Times New Roman"/>
          <w:sz w:val="28"/>
          <w:szCs w:val="28"/>
        </w:rPr>
      </w:pPr>
      <w:del w:id="181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Piccininni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Kennedy</w:delText>
        </w:r>
      </w:del>
    </w:p>
    <w:p w:rsidR="00CE37A0" w:rsidRPr="00561E42" w:rsidDel="00993AA7" w:rsidRDefault="00CE37A0" w:rsidP="00800E63">
      <w:pPr>
        <w:spacing w:after="0"/>
        <w:rPr>
          <w:del w:id="1819" w:author="TCDSB" w:date="2017-11-13T16:02:00Z"/>
          <w:rFonts w:ascii="Times New Roman" w:hAnsi="Times New Roman" w:cs="Times New Roman"/>
          <w:sz w:val="28"/>
          <w:szCs w:val="28"/>
        </w:rPr>
      </w:pPr>
      <w:del w:id="182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Poplawski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CE37A0" w:rsidDel="00993AA7" w:rsidRDefault="00CE37A0" w:rsidP="00800E63">
      <w:pPr>
        <w:spacing w:after="0"/>
        <w:rPr>
          <w:del w:id="1821" w:author="TCDSB" w:date="2017-11-13T16:02:00Z"/>
          <w:rFonts w:ascii="Times New Roman" w:hAnsi="Times New Roman" w:cs="Times New Roman"/>
          <w:sz w:val="28"/>
          <w:szCs w:val="28"/>
        </w:rPr>
      </w:pPr>
      <w:del w:id="182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>Tanuan</w:delText>
        </w:r>
      </w:del>
    </w:p>
    <w:p w:rsidR="00800E63" w:rsidDel="00993AA7" w:rsidRDefault="00800E63" w:rsidP="00800E63">
      <w:pPr>
        <w:spacing w:after="0"/>
        <w:rPr>
          <w:del w:id="1823" w:author="TCDSB" w:date="2017-11-13T16:02:00Z"/>
          <w:rFonts w:ascii="Times New Roman" w:hAnsi="Times New Roman" w:cs="Times New Roman"/>
          <w:sz w:val="28"/>
          <w:szCs w:val="28"/>
        </w:rPr>
      </w:pPr>
    </w:p>
    <w:p w:rsidR="00800E63" w:rsidDel="00993AA7" w:rsidRDefault="00800E63" w:rsidP="00800E63">
      <w:pPr>
        <w:spacing w:after="0"/>
        <w:rPr>
          <w:del w:id="1824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800E63" w:rsidP="00800E63">
      <w:pPr>
        <w:spacing w:after="0"/>
        <w:rPr>
          <w:del w:id="1825" w:author="TCDSB" w:date="2017-11-13T16:02:00Z"/>
          <w:rFonts w:ascii="Times New Roman" w:hAnsi="Times New Roman" w:cs="Times New Roman"/>
          <w:sz w:val="28"/>
          <w:szCs w:val="28"/>
        </w:rPr>
      </w:pPr>
      <w:del w:id="1826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  <w:r w:rsidR="00CE37A0" w:rsidRPr="00561E42" w:rsidDel="00993AA7">
          <w:rPr>
            <w:rFonts w:ascii="Times New Roman" w:hAnsi="Times New Roman" w:cs="Times New Roman"/>
            <w:sz w:val="28"/>
            <w:szCs w:val="28"/>
          </w:rPr>
          <w:delText>he Motion was declared</w:delText>
        </w:r>
      </w:del>
    </w:p>
    <w:p w:rsidR="00CE37A0" w:rsidRPr="00561E42" w:rsidDel="00993AA7" w:rsidRDefault="00CE37A0" w:rsidP="00CE37A0">
      <w:pPr>
        <w:spacing w:after="0"/>
        <w:rPr>
          <w:del w:id="1827" w:author="TCDSB" w:date="2017-11-13T16:02:00Z"/>
          <w:rFonts w:ascii="Times New Roman" w:hAnsi="Times New Roman" w:cs="Times New Roman"/>
          <w:sz w:val="28"/>
          <w:szCs w:val="28"/>
        </w:rPr>
      </w:pPr>
    </w:p>
    <w:p w:rsidR="00CE37A0" w:rsidRPr="00561E42" w:rsidDel="00993AA7" w:rsidRDefault="00CE37A0" w:rsidP="00CE37A0">
      <w:pPr>
        <w:spacing w:after="0"/>
        <w:jc w:val="right"/>
        <w:rPr>
          <w:del w:id="1828" w:author="TCDSB" w:date="2017-11-13T16:02:00Z"/>
          <w:rFonts w:ascii="Times New Roman" w:hAnsi="Times New Roman" w:cs="Times New Roman"/>
          <w:sz w:val="28"/>
          <w:szCs w:val="28"/>
        </w:rPr>
      </w:pPr>
      <w:del w:id="182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LOST</w:delText>
        </w:r>
      </w:del>
    </w:p>
    <w:p w:rsidR="007B61CD" w:rsidRPr="00561E42" w:rsidDel="00993AA7" w:rsidRDefault="007B61CD" w:rsidP="00CE37A0">
      <w:pPr>
        <w:spacing w:after="0"/>
        <w:jc w:val="right"/>
        <w:rPr>
          <w:del w:id="1830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CE37A0">
      <w:pPr>
        <w:spacing w:after="0"/>
        <w:jc w:val="right"/>
        <w:rPr>
          <w:del w:id="1831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CE37A0">
      <w:pPr>
        <w:spacing w:after="0"/>
        <w:jc w:val="right"/>
        <w:rPr>
          <w:del w:id="1832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rPr>
          <w:del w:id="1833" w:author="TCDSB" w:date="2017-11-13T16:02:00Z"/>
          <w:rFonts w:ascii="Times New Roman" w:hAnsi="Times New Roman" w:cs="Times New Roman"/>
          <w:sz w:val="28"/>
          <w:szCs w:val="28"/>
        </w:rPr>
      </w:pPr>
      <w:del w:id="183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Time for business expired and was extended by 15 minutes by majority </w:delText>
        </w:r>
        <w:r w:rsidR="00800E63" w:rsidDel="00993AA7">
          <w:rPr>
            <w:rFonts w:ascii="Times New Roman" w:hAnsi="Times New Roman" w:cs="Times New Roman"/>
            <w:sz w:val="28"/>
            <w:szCs w:val="28"/>
          </w:rPr>
          <w:delText xml:space="preserve">consent,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as per Article 12.6 as follows:</w:delText>
        </w:r>
      </w:del>
    </w:p>
    <w:p w:rsidR="007B61CD" w:rsidRPr="00561E42" w:rsidDel="00993AA7" w:rsidRDefault="007B61CD" w:rsidP="007B61CD">
      <w:pPr>
        <w:rPr>
          <w:del w:id="1835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ind w:left="709" w:hanging="709"/>
        <w:rPr>
          <w:del w:id="1836" w:author="TCDSB" w:date="2017-11-13T16:02:00Z"/>
          <w:rFonts w:ascii="Times New Roman" w:hAnsi="Times New Roman" w:cs="Times New Roman"/>
          <w:sz w:val="28"/>
          <w:szCs w:val="28"/>
        </w:rPr>
      </w:pPr>
      <w:del w:id="183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7B61CD" w:rsidRPr="00561E42" w:rsidDel="00993AA7" w:rsidRDefault="007B61CD" w:rsidP="007B61CD">
      <w:pPr>
        <w:spacing w:after="0"/>
        <w:ind w:left="709" w:hanging="709"/>
        <w:rPr>
          <w:del w:id="1838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ind w:left="709" w:hanging="709"/>
        <w:rPr>
          <w:del w:id="1839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  <w:del w:id="1840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7B61CD" w:rsidRPr="00561E42" w:rsidDel="00993AA7" w:rsidRDefault="007B61CD" w:rsidP="007B61CD">
      <w:pPr>
        <w:spacing w:after="0"/>
        <w:rPr>
          <w:del w:id="1841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F3581A" w:rsidDel="00993AA7" w:rsidRDefault="007B61CD" w:rsidP="007B61CD">
      <w:pPr>
        <w:spacing w:after="0"/>
        <w:rPr>
          <w:del w:id="1842" w:author="TCDSB" w:date="2017-11-13T16:02:00Z"/>
          <w:rFonts w:ascii="Times New Roman" w:hAnsi="Times New Roman" w:cs="Times New Roman"/>
          <w:sz w:val="28"/>
          <w:szCs w:val="28"/>
        </w:rPr>
      </w:pPr>
      <w:del w:id="1843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Trustees Crawford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tab/>
          <w:delText>Andrachuk</w:delText>
        </w:r>
      </w:del>
    </w:p>
    <w:p w:rsidR="007B61CD" w:rsidRPr="00561E42" w:rsidDel="00993AA7" w:rsidRDefault="00F3581A" w:rsidP="007B61CD">
      <w:pPr>
        <w:spacing w:after="0"/>
        <w:rPr>
          <w:del w:id="1844" w:author="TCDSB" w:date="2017-11-13T16:02:00Z"/>
          <w:rFonts w:ascii="Times New Roman" w:hAnsi="Times New Roman" w:cs="Times New Roman"/>
          <w:sz w:val="28"/>
          <w:szCs w:val="28"/>
        </w:rPr>
      </w:pPr>
      <w:del w:id="1845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          Davis</w:delText>
        </w:r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7B61CD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7B61CD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sz w:val="28"/>
            <w:szCs w:val="28"/>
          </w:rPr>
          <w:delText>Martino</w:delText>
        </w:r>
      </w:del>
    </w:p>
    <w:p w:rsidR="007B61CD" w:rsidRPr="00561E42" w:rsidDel="00993AA7" w:rsidRDefault="007B61CD" w:rsidP="007B61CD">
      <w:pPr>
        <w:spacing w:after="0"/>
        <w:rPr>
          <w:del w:id="1846" w:author="TCDSB" w:date="2017-11-13T16:02:00Z"/>
          <w:rFonts w:ascii="Times New Roman" w:hAnsi="Times New Roman" w:cs="Times New Roman"/>
          <w:sz w:val="28"/>
          <w:szCs w:val="28"/>
        </w:rPr>
      </w:pPr>
      <w:del w:id="184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Kennedy    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="00F3581A" w:rsidDel="00993AA7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7B61CD" w:rsidRPr="00561E42" w:rsidDel="00993AA7" w:rsidRDefault="007B61CD" w:rsidP="007B61CD">
      <w:pPr>
        <w:spacing w:after="0"/>
        <w:rPr>
          <w:del w:id="1848" w:author="TCDSB" w:date="2017-11-13T16:02:00Z"/>
          <w:rFonts w:ascii="Times New Roman" w:hAnsi="Times New Roman" w:cs="Times New Roman"/>
          <w:sz w:val="28"/>
          <w:szCs w:val="28"/>
        </w:rPr>
      </w:pPr>
      <w:del w:id="1849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Poplawski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7B61CD" w:rsidDel="00993AA7" w:rsidRDefault="007B61CD" w:rsidP="007B61CD">
      <w:pPr>
        <w:spacing w:after="0"/>
        <w:rPr>
          <w:del w:id="1850" w:author="TCDSB" w:date="2017-11-13T16:02:00Z"/>
          <w:rFonts w:ascii="Times New Roman" w:hAnsi="Times New Roman" w:cs="Times New Roman"/>
          <w:sz w:val="28"/>
          <w:szCs w:val="28"/>
        </w:rPr>
      </w:pPr>
      <w:del w:id="1851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Tanuan</w:delText>
        </w:r>
      </w:del>
    </w:p>
    <w:p w:rsidR="00800E63" w:rsidDel="00993AA7" w:rsidRDefault="00800E63" w:rsidP="007B61CD">
      <w:pPr>
        <w:spacing w:after="0"/>
        <w:rPr>
          <w:del w:id="1852" w:author="TCDSB" w:date="2017-11-13T16:02:00Z"/>
          <w:rFonts w:ascii="Times New Roman" w:hAnsi="Times New Roman" w:cs="Times New Roman"/>
          <w:sz w:val="28"/>
          <w:szCs w:val="28"/>
        </w:rPr>
      </w:pPr>
    </w:p>
    <w:p w:rsidR="0091772B" w:rsidDel="00993AA7" w:rsidRDefault="0091772B" w:rsidP="007B61CD">
      <w:pPr>
        <w:spacing w:after="0"/>
        <w:rPr>
          <w:del w:id="1853" w:author="TCDSB" w:date="2017-11-13T16:02:00Z"/>
          <w:rFonts w:ascii="Times New Roman" w:hAnsi="Times New Roman" w:cs="Times New Roman"/>
          <w:sz w:val="28"/>
          <w:szCs w:val="28"/>
        </w:rPr>
      </w:pPr>
    </w:p>
    <w:p w:rsidR="00800E63" w:rsidDel="00874552" w:rsidRDefault="00800E63" w:rsidP="007B61CD">
      <w:pPr>
        <w:spacing w:after="0"/>
        <w:rPr>
          <w:del w:id="1854" w:author="TCDSB" w:date="2017-10-31T15:43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rPr>
          <w:del w:id="1855" w:author="TCDSB" w:date="2017-11-13T16:02:00Z"/>
          <w:rFonts w:ascii="Times New Roman" w:hAnsi="Times New Roman" w:cs="Times New Roman"/>
          <w:sz w:val="28"/>
          <w:szCs w:val="28"/>
        </w:rPr>
      </w:pPr>
      <w:del w:id="185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The Motion was declared</w:delText>
        </w:r>
      </w:del>
    </w:p>
    <w:p w:rsidR="007B61CD" w:rsidRPr="00561E42" w:rsidDel="00993AA7" w:rsidRDefault="007B61CD" w:rsidP="007B61CD">
      <w:pPr>
        <w:spacing w:after="0"/>
        <w:rPr>
          <w:del w:id="1857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rPr>
          <w:del w:id="1858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jc w:val="right"/>
        <w:rPr>
          <w:del w:id="1859" w:author="TCDSB" w:date="2017-11-13T16:02:00Z"/>
          <w:rFonts w:ascii="Times New Roman" w:hAnsi="Times New Roman" w:cs="Times New Roman"/>
          <w:sz w:val="28"/>
          <w:szCs w:val="28"/>
        </w:rPr>
      </w:pPr>
      <w:del w:id="1860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7B61CD" w:rsidRPr="00561E42" w:rsidDel="00993AA7" w:rsidRDefault="007B61CD" w:rsidP="007B61CD">
      <w:pPr>
        <w:spacing w:after="0"/>
        <w:jc w:val="right"/>
        <w:rPr>
          <w:del w:id="1861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jc w:val="right"/>
        <w:rPr>
          <w:del w:id="1862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jc w:val="right"/>
        <w:rPr>
          <w:del w:id="1863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Del="00993AA7" w:rsidRDefault="007B61CD" w:rsidP="00EE541F">
      <w:pPr>
        <w:spacing w:after="0"/>
        <w:rPr>
          <w:del w:id="1864" w:author="TCDSB" w:date="2017-11-13T16:02:00Z"/>
          <w:rFonts w:ascii="Times New Roman" w:hAnsi="Times New Roman" w:cs="Times New Roman"/>
          <w:sz w:val="28"/>
          <w:szCs w:val="28"/>
        </w:rPr>
      </w:pPr>
      <w:del w:id="186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Trustee Martino left the meeting at 8:35</w:delText>
        </w:r>
        <w:r w:rsidR="00EE541F" w:rsidDel="00993AA7">
          <w:rPr>
            <w:rFonts w:ascii="Times New Roman" w:hAnsi="Times New Roman" w:cs="Times New Roman"/>
            <w:sz w:val="28"/>
            <w:szCs w:val="28"/>
          </w:rPr>
          <w:delText xml:space="preserve"> p.m.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800E63" w:rsidRPr="00561E42" w:rsidDel="00993AA7" w:rsidRDefault="00800E63" w:rsidP="00EE541F">
      <w:pPr>
        <w:spacing w:after="0"/>
        <w:rPr>
          <w:del w:id="1866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EE541F">
      <w:pPr>
        <w:spacing w:after="0"/>
        <w:ind w:right="-90"/>
        <w:rPr>
          <w:del w:id="1867" w:author="TCDSB" w:date="2017-11-13T16:02:00Z"/>
          <w:rFonts w:ascii="Times New Roman" w:hAnsi="Times New Roman" w:cs="Times New Roman"/>
          <w:sz w:val="28"/>
          <w:szCs w:val="28"/>
        </w:rPr>
      </w:pPr>
      <w:del w:id="186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Trustee D’Amico joined the meeting </w:delText>
        </w:r>
        <w:r w:rsidR="00EE541F" w:rsidDel="00993AA7">
          <w:rPr>
            <w:rFonts w:ascii="Times New Roman" w:hAnsi="Times New Roman" w:cs="Times New Roman"/>
            <w:sz w:val="28"/>
            <w:szCs w:val="28"/>
          </w:rPr>
          <w:delText>b</w:delText>
        </w:r>
        <w:r w:rsidR="009F6A84" w:rsidDel="00993AA7">
          <w:rPr>
            <w:rFonts w:ascii="Times New Roman" w:hAnsi="Times New Roman" w:cs="Times New Roman"/>
            <w:sz w:val="28"/>
            <w:szCs w:val="28"/>
          </w:rPr>
          <w:delText>y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 teleconference at 8:38 p.m.</w:delText>
        </w:r>
      </w:del>
    </w:p>
    <w:p w:rsidR="007B61CD" w:rsidRPr="00561E42" w:rsidDel="00993AA7" w:rsidRDefault="007B61CD" w:rsidP="007B61CD">
      <w:pPr>
        <w:spacing w:after="0"/>
        <w:jc w:val="right"/>
        <w:rPr>
          <w:del w:id="1869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RPr="00561E42" w:rsidDel="00993AA7" w:rsidRDefault="007B61CD" w:rsidP="007B61CD">
      <w:pPr>
        <w:spacing w:after="0"/>
        <w:jc w:val="right"/>
        <w:rPr>
          <w:del w:id="1870" w:author="TCDSB" w:date="2017-11-13T16:02:00Z"/>
          <w:rFonts w:ascii="Times New Roman" w:hAnsi="Times New Roman" w:cs="Times New Roman"/>
          <w:sz w:val="28"/>
          <w:szCs w:val="28"/>
        </w:rPr>
      </w:pPr>
    </w:p>
    <w:p w:rsidR="00874552" w:rsidDel="00993AA7" w:rsidRDefault="007B61CD" w:rsidP="007B61CD">
      <w:pPr>
        <w:spacing w:after="0"/>
        <w:jc w:val="right"/>
        <w:rPr>
          <w:del w:id="1871" w:author="TCDSB" w:date="2017-11-13T16:02:00Z"/>
          <w:rFonts w:ascii="Times New Roman" w:hAnsi="Times New Roman" w:cs="Times New Roman"/>
          <w:sz w:val="28"/>
          <w:szCs w:val="28"/>
        </w:rPr>
      </w:pPr>
      <w:del w:id="187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MOVED in AMENDMENT by Tr</w:delText>
        </w:r>
        <w:r w:rsidR="0091772B" w:rsidDel="00993AA7">
          <w:rPr>
            <w:rFonts w:ascii="Times New Roman" w:hAnsi="Times New Roman" w:cs="Times New Roman"/>
            <w:sz w:val="28"/>
            <w:szCs w:val="28"/>
          </w:rPr>
          <w:delText>u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stee Crawford, seconded by Trustee Kennedy,</w:delText>
        </w:r>
        <w:r w:rsidR="0091772B" w:rsidDel="00993AA7">
          <w:rPr>
            <w:rFonts w:ascii="Times New Roman" w:hAnsi="Times New Roman" w:cs="Times New Roman"/>
            <w:sz w:val="28"/>
            <w:szCs w:val="28"/>
          </w:rPr>
          <w:delText xml:space="preserve"> te</w:delText>
        </w:r>
        <w:r w:rsidR="00EE541F" w:rsidDel="00993AA7">
          <w:rPr>
            <w:rFonts w:ascii="Times New Roman" w:hAnsi="Times New Roman" w:cs="Times New Roman"/>
            <w:sz w:val="28"/>
            <w:szCs w:val="28"/>
          </w:rPr>
          <w:delText>in</w:delText>
        </w:r>
      </w:del>
    </w:p>
    <w:p w:rsidR="0091772B" w:rsidDel="00E15088" w:rsidRDefault="0091772B" w:rsidP="007B61CD">
      <w:pPr>
        <w:spacing w:after="0"/>
        <w:jc w:val="right"/>
        <w:rPr>
          <w:del w:id="1873" w:author="TCDSB" w:date="2017-10-26T12:04:00Z"/>
          <w:rFonts w:ascii="Times New Roman" w:hAnsi="Times New Roman" w:cs="Times New Roman"/>
          <w:sz w:val="28"/>
          <w:szCs w:val="28"/>
        </w:rPr>
      </w:pPr>
    </w:p>
    <w:p w:rsidR="0091772B" w:rsidDel="00E15088" w:rsidRDefault="0091772B" w:rsidP="007B61CD">
      <w:pPr>
        <w:spacing w:after="0"/>
        <w:jc w:val="right"/>
        <w:rPr>
          <w:del w:id="1874" w:author="TCDSB" w:date="2017-10-26T12:04:00Z"/>
          <w:rFonts w:ascii="Times New Roman" w:hAnsi="Times New Roman" w:cs="Times New Roman"/>
          <w:sz w:val="28"/>
          <w:szCs w:val="28"/>
        </w:rPr>
      </w:pPr>
    </w:p>
    <w:p w:rsidR="0091772B" w:rsidDel="00E15088" w:rsidRDefault="0091772B" w:rsidP="007B61CD">
      <w:pPr>
        <w:spacing w:after="0"/>
        <w:jc w:val="right"/>
        <w:rPr>
          <w:del w:id="1875" w:author="TCDSB" w:date="2017-10-26T12:04:00Z"/>
          <w:rFonts w:ascii="Times New Roman" w:hAnsi="Times New Roman" w:cs="Times New Roman"/>
          <w:sz w:val="28"/>
          <w:szCs w:val="28"/>
        </w:rPr>
      </w:pPr>
    </w:p>
    <w:p w:rsidR="0091772B" w:rsidDel="00E15088" w:rsidRDefault="0091772B" w:rsidP="007B61CD">
      <w:pPr>
        <w:spacing w:after="0"/>
        <w:jc w:val="right"/>
        <w:rPr>
          <w:del w:id="1876" w:author="TCDSB" w:date="2017-10-26T12:04:00Z"/>
          <w:rFonts w:ascii="Times New Roman" w:hAnsi="Times New Roman" w:cs="Times New Roman"/>
          <w:sz w:val="28"/>
          <w:szCs w:val="28"/>
        </w:rPr>
      </w:pPr>
    </w:p>
    <w:p w:rsidR="0091772B" w:rsidDel="00E15088" w:rsidRDefault="0091772B" w:rsidP="007B61CD">
      <w:pPr>
        <w:spacing w:after="0"/>
        <w:jc w:val="right"/>
        <w:rPr>
          <w:del w:id="1877" w:author="TCDSB" w:date="2017-10-26T12:04:00Z"/>
          <w:rFonts w:ascii="Times New Roman" w:hAnsi="Times New Roman" w:cs="Times New Roman"/>
          <w:sz w:val="28"/>
          <w:szCs w:val="28"/>
        </w:rPr>
      </w:pPr>
    </w:p>
    <w:p w:rsidR="007B61CD" w:rsidDel="00993AA7" w:rsidRDefault="007B61CD" w:rsidP="00EE541F">
      <w:pPr>
        <w:spacing w:after="0"/>
        <w:ind w:firstLine="90"/>
        <w:jc w:val="both"/>
        <w:rPr>
          <w:del w:id="1878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EE541F" w:rsidDel="00993AA7" w:rsidRDefault="00EE541F" w:rsidP="00EE541F">
      <w:pPr>
        <w:spacing w:after="0"/>
        <w:ind w:firstLine="90"/>
        <w:jc w:val="both"/>
        <w:rPr>
          <w:del w:id="1879" w:author="TCDSB" w:date="2017-11-13T16:02:00Z"/>
          <w:rFonts w:ascii="Times New Roman" w:hAnsi="Times New Roman" w:cs="Times New Roman"/>
          <w:b/>
          <w:sz w:val="28"/>
          <w:szCs w:val="28"/>
          <w:u w:val="single"/>
        </w:rPr>
      </w:pPr>
    </w:p>
    <w:p w:rsidR="00EE541F" w:rsidDel="00993AA7" w:rsidRDefault="00EE541F" w:rsidP="00EE541F">
      <w:pPr>
        <w:spacing w:after="0"/>
        <w:ind w:firstLine="90"/>
        <w:jc w:val="both"/>
        <w:rPr>
          <w:del w:id="1880" w:author="TCDSB" w:date="2017-11-13T16:02:00Z"/>
          <w:rFonts w:ascii="Times New Roman" w:hAnsi="Times New Roman" w:cs="Times New Roman"/>
          <w:sz w:val="28"/>
          <w:szCs w:val="28"/>
        </w:rPr>
      </w:pPr>
      <w:del w:id="1881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</w:del>
    </w:p>
    <w:p w:rsidR="009F6A84" w:rsidDel="00993AA7" w:rsidRDefault="00EE541F" w:rsidP="00EE541F">
      <w:pPr>
        <w:spacing w:after="0"/>
        <w:ind w:firstLine="90"/>
        <w:jc w:val="both"/>
        <w:rPr>
          <w:del w:id="1882" w:author="TCDSB" w:date="2017-11-13T16:02:00Z"/>
          <w:rFonts w:ascii="Times New Roman" w:hAnsi="Times New Roman" w:cs="Times New Roman"/>
          <w:sz w:val="28"/>
          <w:szCs w:val="28"/>
        </w:rPr>
      </w:pPr>
      <w:del w:id="1883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 C</w:delText>
        </w:r>
        <w:r w:rsidR="009F6A84" w:rsidDel="00993AA7">
          <w:rPr>
            <w:rFonts w:ascii="Times New Roman" w:hAnsi="Times New Roman" w:cs="Times New Roman"/>
            <w:sz w:val="28"/>
            <w:szCs w:val="28"/>
          </w:rPr>
          <w:delText>rawford</w:delText>
        </w:r>
      </w:del>
    </w:p>
    <w:p w:rsidR="009F6A84" w:rsidDel="00993AA7" w:rsidRDefault="00EE541F" w:rsidP="00EE541F">
      <w:pPr>
        <w:spacing w:after="0"/>
        <w:ind w:firstLine="90"/>
        <w:jc w:val="both"/>
        <w:rPr>
          <w:del w:id="1884" w:author="TCDSB" w:date="2017-11-13T16:02:00Z"/>
          <w:rFonts w:ascii="Times New Roman" w:hAnsi="Times New Roman" w:cs="Times New Roman"/>
          <w:sz w:val="28"/>
          <w:szCs w:val="28"/>
        </w:rPr>
      </w:pPr>
      <w:del w:id="1885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 D’A</w:delText>
        </w:r>
        <w:r w:rsidR="009F6A84" w:rsidDel="00993AA7">
          <w:rPr>
            <w:rFonts w:ascii="Times New Roman" w:hAnsi="Times New Roman" w:cs="Times New Roman"/>
            <w:sz w:val="28"/>
            <w:szCs w:val="28"/>
          </w:rPr>
          <w:delText>mico</w:delText>
        </w:r>
      </w:del>
    </w:p>
    <w:p w:rsidR="007B61CD" w:rsidDel="00993AA7" w:rsidRDefault="00EE541F" w:rsidP="00EE541F">
      <w:pPr>
        <w:spacing w:after="0"/>
        <w:ind w:firstLine="90"/>
        <w:jc w:val="both"/>
        <w:rPr>
          <w:del w:id="1886" w:author="TCDSB" w:date="2017-11-13T16:02:00Z"/>
          <w:rFonts w:ascii="Times New Roman" w:hAnsi="Times New Roman" w:cs="Times New Roman"/>
          <w:sz w:val="28"/>
          <w:szCs w:val="28"/>
        </w:rPr>
      </w:pPr>
      <w:del w:id="1887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  <w:delText xml:space="preserve">       D  K </w:delText>
        </w:r>
      </w:del>
    </w:p>
    <w:p w:rsidR="00EE541F" w:rsidDel="00993AA7" w:rsidRDefault="00EE541F" w:rsidP="00EE541F">
      <w:pPr>
        <w:spacing w:after="0"/>
        <w:ind w:firstLine="90"/>
        <w:jc w:val="both"/>
        <w:rPr>
          <w:del w:id="1888" w:author="TCDSB" w:date="2017-11-13T16:02:00Z"/>
          <w:rFonts w:ascii="Times New Roman" w:hAnsi="Times New Roman" w:cs="Times New Roman"/>
          <w:sz w:val="28"/>
          <w:szCs w:val="28"/>
        </w:rPr>
      </w:pPr>
    </w:p>
    <w:p w:rsidR="00EE541F" w:rsidDel="00993AA7" w:rsidRDefault="00EE541F" w:rsidP="00EE541F">
      <w:pPr>
        <w:spacing w:after="0"/>
        <w:ind w:firstLine="90"/>
        <w:jc w:val="both"/>
        <w:rPr>
          <w:del w:id="1889" w:author="TCDSB" w:date="2017-11-13T16:02:00Z"/>
          <w:rFonts w:ascii="Times New Roman" w:hAnsi="Times New Roman" w:cs="Times New Roman"/>
          <w:sz w:val="28"/>
          <w:szCs w:val="28"/>
        </w:rPr>
      </w:pPr>
    </w:p>
    <w:p w:rsidR="007B61CD" w:rsidDel="00993AA7" w:rsidRDefault="00EE541F" w:rsidP="00EE541F">
      <w:pPr>
        <w:spacing w:after="0"/>
        <w:rPr>
          <w:del w:id="1890" w:author="TCDSB" w:date="2017-11-13T16:02:00Z"/>
          <w:rFonts w:ascii="Times New Roman" w:hAnsi="Times New Roman" w:cs="Times New Roman"/>
          <w:sz w:val="28"/>
          <w:szCs w:val="28"/>
        </w:rPr>
      </w:pPr>
      <w:del w:id="1891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</w:delText>
        </w:r>
      </w:del>
    </w:p>
    <w:p w:rsidR="009F6A84" w:rsidDel="00993AA7" w:rsidRDefault="009F6A84" w:rsidP="007B61CD">
      <w:pPr>
        <w:spacing w:after="0"/>
        <w:jc w:val="right"/>
        <w:rPr>
          <w:del w:id="1892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7B61CD">
      <w:pPr>
        <w:spacing w:after="0"/>
        <w:jc w:val="right"/>
        <w:rPr>
          <w:del w:id="1893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7B61CD">
      <w:pPr>
        <w:spacing w:after="0"/>
        <w:jc w:val="right"/>
        <w:rPr>
          <w:del w:id="1894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RPr="00561E42" w:rsidDel="00993AA7" w:rsidRDefault="009F6A84" w:rsidP="009F6A84">
      <w:pPr>
        <w:spacing w:after="0"/>
        <w:ind w:left="720" w:hanging="720"/>
        <w:rPr>
          <w:del w:id="1895" w:author="TCDSB" w:date="2017-11-13T16:02:00Z"/>
          <w:rFonts w:ascii="Times New Roman" w:hAnsi="Times New Roman" w:cs="Times New Roman"/>
          <w:sz w:val="28"/>
          <w:szCs w:val="28"/>
        </w:rPr>
      </w:pPr>
      <w:del w:id="189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Andrachuk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, that Item 15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e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) be 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897" w:author="TCDSB" w:date="2017-11-13T16:02:00Z"/>
          <w:rFonts w:ascii="Times New Roman" w:hAnsi="Times New Roman" w:cs="Times New Roman"/>
          <w:sz w:val="28"/>
          <w:szCs w:val="28"/>
        </w:rPr>
      </w:pPr>
      <w:del w:id="1898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adopted as follows: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899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00" w:author="TCDSB" w:date="2017-11-13T16:02:00Z"/>
          <w:rFonts w:ascii="Times New Roman" w:hAnsi="Times New Roman" w:cs="Times New Roman"/>
          <w:sz w:val="28"/>
          <w:szCs w:val="28"/>
          <w:lang w:val="en-CA"/>
        </w:rPr>
      </w:pPr>
      <w:del w:id="1901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15e)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3F6B4D"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>Annual Report: International Language Programs in Toronto Catholic District School Board Elementary Schools</w:delText>
        </w:r>
        <w:r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 xml:space="preserve"> </w:delText>
        </w:r>
        <w:r w:rsidDel="00993AA7">
          <w:rPr>
            <w:rFonts w:ascii="Times New Roman" w:hAnsi="Times New Roman" w:cs="Times New Roman"/>
            <w:sz w:val="28"/>
            <w:szCs w:val="28"/>
            <w:lang w:val="en-CA"/>
          </w:rPr>
          <w:delText>received.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02" w:author="TCDSB" w:date="2017-11-13T16:02:00Z"/>
          <w:rFonts w:ascii="Times New Roman" w:hAnsi="Times New Roman" w:cs="Times New Roman"/>
          <w:sz w:val="28"/>
          <w:szCs w:val="28"/>
        </w:rPr>
      </w:pPr>
    </w:p>
    <w:p w:rsidR="00252D69" w:rsidDel="00993AA7" w:rsidRDefault="00252D69" w:rsidP="009F6A84">
      <w:pPr>
        <w:spacing w:after="0"/>
        <w:ind w:left="720" w:hanging="720"/>
        <w:rPr>
          <w:del w:id="1903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rPr>
          <w:del w:id="1904" w:author="TCDSB" w:date="2017-11-13T16:02:00Z"/>
          <w:rFonts w:ascii="Times New Roman" w:hAnsi="Times New Roman" w:cs="Times New Roman"/>
          <w:sz w:val="28"/>
          <w:szCs w:val="28"/>
        </w:rPr>
      </w:pPr>
      <w:del w:id="1905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9F6A84" w:rsidDel="00993AA7" w:rsidRDefault="009F6A84" w:rsidP="009F6A84">
      <w:pPr>
        <w:spacing w:after="0"/>
        <w:ind w:left="1440"/>
        <w:rPr>
          <w:del w:id="1906" w:author="TCDSB" w:date="2017-11-13T16:02:00Z"/>
          <w:rFonts w:ascii="Times New Roman" w:hAnsi="Times New Roman" w:cs="Times New Roman"/>
          <w:sz w:val="28"/>
          <w:szCs w:val="28"/>
        </w:rPr>
      </w:pPr>
      <w:del w:id="1907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’Amico</w:delText>
        </w:r>
      </w:del>
    </w:p>
    <w:p w:rsidR="009F6A84" w:rsidDel="00993AA7" w:rsidRDefault="009F6A84" w:rsidP="009F6A84">
      <w:pPr>
        <w:spacing w:after="0"/>
        <w:ind w:firstLine="720"/>
        <w:rPr>
          <w:del w:id="1908" w:author="TCDSB" w:date="2017-11-13T16:02:00Z"/>
          <w:rFonts w:ascii="Times New Roman" w:hAnsi="Times New Roman" w:cs="Times New Roman"/>
          <w:sz w:val="28"/>
          <w:szCs w:val="28"/>
        </w:rPr>
      </w:pPr>
      <w:del w:id="190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D</w:delText>
        </w:r>
      </w:del>
    </w:p>
    <w:p w:rsidR="009F6A84" w:rsidDel="00993AA7" w:rsidRDefault="009F6A84" w:rsidP="009F6A84">
      <w:pPr>
        <w:spacing w:after="0"/>
        <w:jc w:val="right"/>
        <w:rPr>
          <w:del w:id="1910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jc w:val="right"/>
        <w:rPr>
          <w:del w:id="1911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jc w:val="right"/>
        <w:rPr>
          <w:del w:id="1912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jc w:val="right"/>
        <w:rPr>
          <w:del w:id="1913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RPr="00561E42" w:rsidDel="00993AA7" w:rsidRDefault="009F6A84" w:rsidP="009F6A84">
      <w:pPr>
        <w:spacing w:after="0"/>
        <w:ind w:left="720" w:hanging="720"/>
        <w:rPr>
          <w:del w:id="1914" w:author="TCDSB" w:date="2017-11-13T16:02:00Z"/>
          <w:rFonts w:ascii="Times New Roman" w:hAnsi="Times New Roman" w:cs="Times New Roman"/>
          <w:sz w:val="28"/>
          <w:szCs w:val="28"/>
        </w:rPr>
      </w:pPr>
      <w:del w:id="1915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Andrachuk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Piccininni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, that Item 15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f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) be 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16" w:author="TCDSB" w:date="2017-11-13T16:02:00Z"/>
          <w:rFonts w:ascii="Times New Roman" w:hAnsi="Times New Roman" w:cs="Times New Roman"/>
          <w:sz w:val="28"/>
          <w:szCs w:val="28"/>
        </w:rPr>
      </w:pPr>
      <w:del w:id="1917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adopted as follows: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18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19" w:author="TCDSB" w:date="2017-11-13T16:02:00Z"/>
          <w:rFonts w:ascii="Times New Roman" w:hAnsi="Times New Roman" w:cs="Times New Roman"/>
          <w:sz w:val="28"/>
          <w:szCs w:val="28"/>
        </w:rPr>
      </w:pPr>
      <w:del w:id="1920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15f)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3F6B4D"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>Update Report on the Pilot Project for Jump Mathematics 2016-2017</w:delText>
        </w:r>
        <w:r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 xml:space="preserve"> </w:delText>
        </w:r>
        <w:r w:rsidDel="00993AA7">
          <w:rPr>
            <w:rFonts w:ascii="Times New Roman" w:hAnsi="Times New Roman" w:cs="Times New Roman"/>
            <w:sz w:val="28"/>
            <w:szCs w:val="28"/>
            <w:lang w:val="en-CA"/>
          </w:rPr>
          <w:delText>r</w:delText>
        </w:r>
        <w:r w:rsidRPr="004E3FBE" w:rsidDel="00993AA7">
          <w:rPr>
            <w:rFonts w:ascii="Times New Roman" w:hAnsi="Times New Roman" w:cs="Times New Roman"/>
            <w:sz w:val="28"/>
            <w:szCs w:val="28"/>
            <w:lang w:val="en-CA"/>
          </w:rPr>
          <w:delText xml:space="preserve">eceived and that we continue the JUMP math program for another year, and survey results be brought back along with the EQAO </w:delText>
        </w:r>
        <w:r w:rsidDel="00993AA7">
          <w:rPr>
            <w:rFonts w:ascii="Times New Roman" w:hAnsi="Times New Roman" w:cs="Times New Roman"/>
            <w:sz w:val="28"/>
            <w:szCs w:val="28"/>
            <w:lang w:val="en-CA"/>
          </w:rPr>
          <w:delText xml:space="preserve">results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 xml:space="preserve">to the </w:delText>
        </w:r>
        <w:r w:rsidRPr="00C279E1" w:rsidDel="00993AA7">
          <w:rPr>
            <w:rFonts w:ascii="Times New Roman" w:hAnsi="Times New Roman" w:cs="Times New Roman"/>
            <w:b/>
            <w:sz w:val="28"/>
            <w:szCs w:val="28"/>
          </w:rPr>
          <w:delText>Corporate Service</w:delText>
        </w:r>
        <w:r w:rsidR="00F3581A" w:rsidDel="00993AA7">
          <w:rPr>
            <w:rFonts w:ascii="Times New Roman" w:hAnsi="Times New Roman" w:cs="Times New Roman"/>
            <w:b/>
            <w:sz w:val="28"/>
            <w:szCs w:val="28"/>
          </w:rPr>
          <w:delText>s</w:delText>
        </w:r>
        <w:r w:rsidRPr="00C279E1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Committee meeting in October 2018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21" w:author="TCDSB" w:date="2017-11-13T16:02:00Z"/>
          <w:rFonts w:ascii="Times New Roman" w:hAnsi="Times New Roman" w:cs="Times New Roman"/>
          <w:b/>
          <w:sz w:val="28"/>
          <w:szCs w:val="28"/>
        </w:rPr>
      </w:pPr>
    </w:p>
    <w:p w:rsidR="007315F8" w:rsidDel="00993AA7" w:rsidRDefault="007315F8" w:rsidP="009F6A84">
      <w:pPr>
        <w:spacing w:after="0"/>
        <w:ind w:left="720" w:hanging="720"/>
        <w:rPr>
          <w:del w:id="1922" w:author="TCDSB" w:date="2017-11-13T16:02:00Z"/>
          <w:rFonts w:ascii="Times New Roman" w:hAnsi="Times New Roman" w:cs="Times New Roman"/>
          <w:b/>
          <w:sz w:val="28"/>
          <w:szCs w:val="28"/>
        </w:rPr>
      </w:pPr>
    </w:p>
    <w:p w:rsidR="009F6A84" w:rsidDel="00993AA7" w:rsidRDefault="009F6A84" w:rsidP="009F6A84">
      <w:pPr>
        <w:spacing w:after="0"/>
        <w:rPr>
          <w:del w:id="1923" w:author="TCDSB" w:date="2017-11-13T16:02:00Z"/>
          <w:rFonts w:ascii="Times New Roman" w:hAnsi="Times New Roman" w:cs="Times New Roman"/>
          <w:sz w:val="28"/>
          <w:szCs w:val="28"/>
        </w:rPr>
      </w:pPr>
      <w:del w:id="1924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9F6A84" w:rsidDel="00993AA7" w:rsidRDefault="009F6A84" w:rsidP="009F6A84">
      <w:pPr>
        <w:spacing w:after="0"/>
        <w:ind w:left="1440"/>
        <w:rPr>
          <w:del w:id="1925" w:author="TCDSB" w:date="2017-11-13T16:02:00Z"/>
          <w:rFonts w:ascii="Times New Roman" w:hAnsi="Times New Roman" w:cs="Times New Roman"/>
          <w:sz w:val="28"/>
          <w:szCs w:val="28"/>
        </w:rPr>
      </w:pPr>
      <w:del w:id="1926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’Amico</w:delText>
        </w:r>
      </w:del>
    </w:p>
    <w:p w:rsidR="009F6A84" w:rsidDel="00993AA7" w:rsidRDefault="009F6A84" w:rsidP="009F6A84">
      <w:pPr>
        <w:spacing w:after="0"/>
        <w:jc w:val="right"/>
        <w:rPr>
          <w:del w:id="1927" w:author="TCDSB" w:date="2017-11-13T16:02:00Z"/>
          <w:rFonts w:ascii="Times New Roman" w:hAnsi="Times New Roman" w:cs="Times New Roman"/>
          <w:sz w:val="28"/>
          <w:szCs w:val="28"/>
        </w:rPr>
      </w:pPr>
      <w:del w:id="1928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D</w:delText>
        </w:r>
      </w:del>
    </w:p>
    <w:p w:rsidR="009F6A84" w:rsidRPr="009F6A84" w:rsidDel="00993AA7" w:rsidRDefault="009F6A84" w:rsidP="009F6A84">
      <w:pPr>
        <w:spacing w:after="0"/>
        <w:ind w:left="720" w:hanging="720"/>
        <w:rPr>
          <w:del w:id="1929" w:author="TCDSB" w:date="2017-11-13T16:02:00Z"/>
          <w:rFonts w:ascii="Times New Roman" w:hAnsi="Times New Roman" w:cs="Times New Roman"/>
          <w:b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30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31" w:author="TCDSB" w:date="2017-11-13T16:02:00Z"/>
          <w:rFonts w:ascii="Times New Roman" w:hAnsi="Times New Roman" w:cs="Times New Roman"/>
          <w:sz w:val="28"/>
          <w:szCs w:val="28"/>
        </w:rPr>
      </w:pPr>
      <w:del w:id="1932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The Chair declared a five-minute recess.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33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34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35" w:author="TCDSB" w:date="2017-11-13T16:02:00Z"/>
          <w:rFonts w:ascii="Times New Roman" w:hAnsi="Times New Roman" w:cs="Times New Roman"/>
          <w:sz w:val="28"/>
          <w:szCs w:val="28"/>
        </w:rPr>
      </w:pPr>
      <w:del w:id="1936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The meeting resumed with Trustee Davis in the Chair.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37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E64F27" w:rsidP="009F6A84">
      <w:pPr>
        <w:spacing w:after="0"/>
        <w:ind w:left="720" w:hanging="720"/>
        <w:rPr>
          <w:del w:id="1938" w:author="TCDSB" w:date="2017-11-13T16:02:00Z"/>
          <w:rFonts w:ascii="Times New Roman" w:hAnsi="Times New Roman" w:cs="Times New Roman"/>
          <w:sz w:val="28"/>
          <w:szCs w:val="28"/>
        </w:rPr>
      </w:pPr>
      <w:del w:id="193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Trustee D’Amico left the meeting at </w:delText>
        </w:r>
        <w:r w:rsidRPr="00F3581A" w:rsidDel="00993AA7">
          <w:rPr>
            <w:rFonts w:ascii="Times New Roman" w:hAnsi="Times New Roman" w:cs="Times New Roman"/>
            <w:sz w:val="28"/>
            <w:szCs w:val="28"/>
          </w:rPr>
          <w:delText>9:</w:delText>
        </w:r>
        <w:r w:rsidR="00F3581A" w:rsidRPr="00F3581A" w:rsidDel="00993AA7">
          <w:rPr>
            <w:rFonts w:ascii="Times New Roman" w:hAnsi="Times New Roman" w:cs="Times New Roman"/>
            <w:sz w:val="28"/>
            <w:szCs w:val="28"/>
          </w:rPr>
          <w:delText>2</w:delText>
        </w:r>
        <w:r w:rsidRPr="00F3581A" w:rsidDel="00993AA7">
          <w:rPr>
            <w:rFonts w:ascii="Times New Roman" w:hAnsi="Times New Roman" w:cs="Times New Roman"/>
            <w:sz w:val="28"/>
            <w:szCs w:val="28"/>
          </w:rPr>
          <w:delText>0 p.m.</w:delText>
        </w:r>
      </w:del>
    </w:p>
    <w:p w:rsidR="0091772B" w:rsidDel="00993AA7" w:rsidRDefault="0091772B" w:rsidP="009F6A84">
      <w:pPr>
        <w:spacing w:after="0"/>
        <w:ind w:left="720" w:hanging="720"/>
        <w:rPr>
          <w:del w:id="1940" w:author="TCDSB" w:date="2017-11-13T16:02:00Z"/>
          <w:rFonts w:ascii="Times New Roman" w:hAnsi="Times New Roman" w:cs="Times New Roman"/>
          <w:sz w:val="28"/>
          <w:szCs w:val="28"/>
        </w:rPr>
      </w:pPr>
    </w:p>
    <w:p w:rsidR="0091772B" w:rsidDel="00993AA7" w:rsidRDefault="0091772B" w:rsidP="009F6A84">
      <w:pPr>
        <w:spacing w:after="0"/>
        <w:ind w:left="720" w:hanging="720"/>
        <w:rPr>
          <w:del w:id="1941" w:author="TCDSB" w:date="2017-11-13T16:02:00Z"/>
          <w:rFonts w:ascii="Times New Roman" w:hAnsi="Times New Roman" w:cs="Times New Roman"/>
          <w:sz w:val="28"/>
          <w:szCs w:val="28"/>
        </w:rPr>
      </w:pPr>
    </w:p>
    <w:p w:rsidR="00E64F27" w:rsidDel="00993AA7" w:rsidRDefault="00E64F27" w:rsidP="009F6A84">
      <w:pPr>
        <w:spacing w:after="0"/>
        <w:ind w:left="720" w:hanging="720"/>
        <w:rPr>
          <w:del w:id="1942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RPr="00561E42" w:rsidDel="00993AA7" w:rsidRDefault="009F6A84" w:rsidP="009F6A84">
      <w:pPr>
        <w:spacing w:after="0"/>
        <w:ind w:left="720" w:hanging="720"/>
        <w:rPr>
          <w:del w:id="1943" w:author="TCDSB" w:date="2017-11-13T16:02:00Z"/>
          <w:rFonts w:ascii="Times New Roman" w:hAnsi="Times New Roman" w:cs="Times New Roman"/>
          <w:sz w:val="28"/>
          <w:szCs w:val="28"/>
        </w:rPr>
      </w:pPr>
      <w:del w:id="194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Kennedy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, that Item 15</w:delText>
        </w:r>
        <w:r w:rsidR="004634CB" w:rsidDel="00993AA7">
          <w:rPr>
            <w:rFonts w:ascii="Times New Roman" w:hAnsi="Times New Roman" w:cs="Times New Roman"/>
            <w:sz w:val="28"/>
            <w:szCs w:val="28"/>
          </w:rPr>
          <w:delText>g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) be 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45" w:author="TCDSB" w:date="2017-11-13T16:02:00Z"/>
          <w:rFonts w:ascii="Times New Roman" w:hAnsi="Times New Roman" w:cs="Times New Roman"/>
          <w:sz w:val="28"/>
          <w:szCs w:val="28"/>
        </w:rPr>
      </w:pPr>
      <w:del w:id="1946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adopted as follows: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47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4634CB" w:rsidP="009F6A84">
      <w:pPr>
        <w:spacing w:after="0"/>
        <w:ind w:left="720" w:hanging="720"/>
        <w:rPr>
          <w:del w:id="1948" w:author="TCDSB" w:date="2017-11-13T16:02:00Z"/>
          <w:rFonts w:ascii="Times New Roman" w:hAnsi="Times New Roman" w:cs="Times New Roman"/>
          <w:sz w:val="28"/>
          <w:szCs w:val="28"/>
          <w:lang w:val="en-CA"/>
        </w:rPr>
      </w:pPr>
      <w:del w:id="1949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15g</w:delText>
        </w:r>
        <w:r w:rsidR="009F6A84" w:rsidDel="00993AA7">
          <w:rPr>
            <w:rFonts w:ascii="Times New Roman" w:hAnsi="Times New Roman" w:cs="Times New Roman"/>
            <w:b/>
            <w:sz w:val="28"/>
            <w:szCs w:val="28"/>
          </w:rPr>
          <w:delText>)</w:delText>
        </w:r>
        <w:r w:rsidR="009F6A84" w:rsidDel="00993AA7">
          <w:rPr>
            <w:rFonts w:ascii="Times New Roman" w:hAnsi="Times New Roman" w:cs="Times New Roman"/>
            <w:b/>
            <w:sz w:val="28"/>
            <w:szCs w:val="28"/>
          </w:rPr>
          <w:tab/>
        </w:r>
        <w:r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 xml:space="preserve">Enrolment Status </w:delText>
        </w:r>
        <w:r w:rsidR="009F6A84" w:rsidRPr="003F6B4D"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 xml:space="preserve">Report </w:delText>
        </w:r>
        <w:r w:rsidR="00301909" w:rsidDel="00993AA7">
          <w:rPr>
            <w:rFonts w:ascii="Times New Roman" w:hAnsi="Times New Roman" w:cs="Times New Roman"/>
            <w:sz w:val="28"/>
            <w:szCs w:val="28"/>
            <w:lang w:val="en-CA"/>
          </w:rPr>
          <w:delText>received.</w:delText>
        </w:r>
      </w:del>
    </w:p>
    <w:p w:rsidR="00301909" w:rsidDel="00993AA7" w:rsidRDefault="00301909" w:rsidP="009F6A84">
      <w:pPr>
        <w:spacing w:after="0"/>
        <w:ind w:left="720" w:hanging="720"/>
        <w:rPr>
          <w:del w:id="1950" w:author="TCDSB" w:date="2017-11-13T16:02:00Z"/>
          <w:rFonts w:ascii="Times New Roman" w:hAnsi="Times New Roman" w:cs="Times New Roman"/>
          <w:sz w:val="28"/>
          <w:szCs w:val="28"/>
        </w:rPr>
      </w:pPr>
    </w:p>
    <w:p w:rsidR="007315F8" w:rsidRPr="00301909" w:rsidDel="00993AA7" w:rsidRDefault="007315F8" w:rsidP="009F6A84">
      <w:pPr>
        <w:spacing w:after="0"/>
        <w:ind w:left="720" w:hanging="720"/>
        <w:rPr>
          <w:del w:id="1951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rPr>
          <w:del w:id="1952" w:author="TCDSB" w:date="2017-11-13T16:02:00Z"/>
          <w:rFonts w:ascii="Times New Roman" w:hAnsi="Times New Roman" w:cs="Times New Roman"/>
          <w:sz w:val="28"/>
          <w:szCs w:val="28"/>
        </w:rPr>
      </w:pPr>
      <w:del w:id="1953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9F6A84" w:rsidDel="00993AA7" w:rsidRDefault="009F6A84" w:rsidP="009F6A84">
      <w:pPr>
        <w:spacing w:after="0"/>
        <w:jc w:val="right"/>
        <w:rPr>
          <w:del w:id="1954" w:author="TCDSB" w:date="2017-11-13T16:02:00Z"/>
          <w:rFonts w:ascii="Times New Roman" w:hAnsi="Times New Roman" w:cs="Times New Roman"/>
          <w:sz w:val="28"/>
          <w:szCs w:val="28"/>
        </w:rPr>
      </w:pPr>
      <w:del w:id="1955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D</w:delText>
        </w:r>
      </w:del>
    </w:p>
    <w:p w:rsidR="009F6A84" w:rsidDel="00993AA7" w:rsidRDefault="009F6A84" w:rsidP="009F6A84">
      <w:pPr>
        <w:spacing w:after="0"/>
        <w:ind w:left="720" w:hanging="720"/>
        <w:rPr>
          <w:del w:id="1956" w:author="TCDSB" w:date="2017-11-13T16:02:00Z"/>
          <w:rFonts w:ascii="Times New Roman" w:hAnsi="Times New Roman" w:cs="Times New Roman"/>
          <w:sz w:val="28"/>
          <w:szCs w:val="28"/>
        </w:rPr>
      </w:pPr>
    </w:p>
    <w:p w:rsidR="009F6A84" w:rsidDel="00993AA7" w:rsidRDefault="009F6A84" w:rsidP="009F6A84">
      <w:pPr>
        <w:spacing w:after="0"/>
        <w:ind w:left="720" w:hanging="720"/>
        <w:rPr>
          <w:del w:id="1957" w:author="TCDSB" w:date="2017-11-13T16:02:00Z"/>
          <w:rFonts w:ascii="Times New Roman" w:hAnsi="Times New Roman" w:cs="Times New Roman"/>
          <w:sz w:val="28"/>
          <w:szCs w:val="28"/>
        </w:rPr>
      </w:pPr>
    </w:p>
    <w:p w:rsidR="0018063A" w:rsidRPr="00561E42" w:rsidDel="00993AA7" w:rsidRDefault="0018063A" w:rsidP="0018063A">
      <w:pPr>
        <w:rPr>
          <w:del w:id="1958" w:author="TCDSB" w:date="2017-11-13T16:02:00Z"/>
          <w:rFonts w:ascii="Times New Roman" w:hAnsi="Times New Roman" w:cs="Times New Roman"/>
          <w:sz w:val="28"/>
          <w:szCs w:val="28"/>
        </w:rPr>
      </w:pPr>
    </w:p>
    <w:p w:rsidR="00C47164" w:rsidRPr="00561E42" w:rsidDel="00993AA7" w:rsidRDefault="004A4678" w:rsidP="00C47164">
      <w:pPr>
        <w:rPr>
          <w:del w:id="1959" w:author="TCDSB" w:date="2017-11-13T16:02:00Z"/>
          <w:rFonts w:ascii="Times New Roman" w:hAnsi="Times New Roman" w:cs="Times New Roman"/>
          <w:sz w:val="28"/>
          <w:szCs w:val="28"/>
        </w:rPr>
      </w:pPr>
      <w:del w:id="1960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17.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>Inquiries and Miscellaneous</w:delText>
        </w:r>
        <w:r w:rsidR="00C47164" w:rsidRPr="00561E42" w:rsidDel="00993AA7">
          <w:rPr>
            <w:rFonts w:ascii="Times New Roman" w:hAnsi="Times New Roman" w:cs="Times New Roman"/>
            <w:sz w:val="28"/>
            <w:szCs w:val="28"/>
          </w:rPr>
          <w:tab/>
        </w:r>
      </w:del>
    </w:p>
    <w:p w:rsidR="00C3194A" w:rsidRPr="00561E42" w:rsidDel="00993AA7" w:rsidRDefault="00C3194A" w:rsidP="004A4678">
      <w:pPr>
        <w:ind w:left="720"/>
        <w:rPr>
          <w:del w:id="1961" w:author="TCDSB" w:date="2017-11-13T16:02:00Z"/>
          <w:rFonts w:ascii="Times New Roman" w:hAnsi="Times New Roman" w:cs="Times New Roman"/>
          <w:sz w:val="28"/>
          <w:szCs w:val="28"/>
        </w:rPr>
      </w:pPr>
      <w:del w:id="1962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  <w:r w:rsidR="004A4678" w:rsidRPr="00561E42" w:rsidDel="00993AA7">
          <w:rPr>
            <w:rFonts w:ascii="Times New Roman" w:hAnsi="Times New Roman" w:cs="Times New Roman"/>
            <w:sz w:val="28"/>
            <w:szCs w:val="28"/>
          </w:rPr>
          <w:delText>Andrachuk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R="00301909" w:rsidDel="00993AA7">
          <w:rPr>
            <w:rFonts w:ascii="Times New Roman" w:hAnsi="Times New Roman" w:cs="Times New Roman"/>
            <w:sz w:val="28"/>
            <w:szCs w:val="28"/>
          </w:rPr>
          <w:delText>Piccininni</w:delText>
        </w:r>
        <w:r w:rsidRPr="00561E42" w:rsidDel="00993AA7">
          <w:rPr>
            <w:rFonts w:ascii="Times New Roman" w:hAnsi="Times New Roman" w:cs="Times New Roman"/>
            <w:sz w:val="28"/>
            <w:szCs w:val="28"/>
          </w:rPr>
          <w:delText>, that Item 17a) be adopted as follows:</w:delText>
        </w:r>
      </w:del>
    </w:p>
    <w:p w:rsidR="004A4678" w:rsidRPr="00561E42" w:rsidDel="00993AA7" w:rsidRDefault="004A4678" w:rsidP="004A4678">
      <w:pPr>
        <w:ind w:left="720"/>
        <w:rPr>
          <w:del w:id="1963" w:author="TCDSB" w:date="2017-11-13T16:02:00Z"/>
          <w:rFonts w:ascii="Times New Roman" w:hAnsi="Times New Roman" w:cs="Times New Roman"/>
          <w:sz w:val="28"/>
          <w:szCs w:val="28"/>
        </w:rPr>
      </w:pPr>
    </w:p>
    <w:p w:rsidR="00301909" w:rsidDel="00993AA7" w:rsidRDefault="00C3194A" w:rsidP="004A4678">
      <w:pPr>
        <w:spacing w:after="0"/>
        <w:ind w:left="1440" w:hanging="1440"/>
        <w:rPr>
          <w:del w:id="1964" w:author="TCDSB" w:date="2017-11-13T16:02:00Z"/>
          <w:rFonts w:ascii="Times New Roman" w:hAnsi="Times New Roman" w:cs="Times New Roman"/>
          <w:b/>
          <w:sz w:val="28"/>
          <w:szCs w:val="28"/>
          <w:lang w:val="en-CA"/>
        </w:rPr>
      </w:pPr>
      <w:del w:id="1965" w:author="TCDSB" w:date="2017-11-13T16:02:00Z"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1</w:delText>
        </w:r>
        <w:r w:rsidR="002F646E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>7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a) </w:delText>
        </w:r>
        <w:r w:rsidR="004A4678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 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From </w:delText>
        </w:r>
        <w:r w:rsidR="002F646E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Trustee </w:delText>
        </w:r>
        <w:r w:rsidR="004A4678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Andrachuk </w:delText>
        </w:r>
        <w:r w:rsidR="002F646E"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regarding </w:delText>
        </w:r>
        <w:r w:rsidR="00301909"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 xml:space="preserve">the Rescheduling of the Caucus </w:delText>
        </w:r>
      </w:del>
    </w:p>
    <w:p w:rsidR="00301909" w:rsidRPr="00AD6721" w:rsidDel="00993AA7" w:rsidRDefault="00301909" w:rsidP="00301909">
      <w:pPr>
        <w:ind w:left="696"/>
        <w:rPr>
          <w:del w:id="1966" w:author="TCDSB" w:date="2017-11-13T16:02:00Z"/>
          <w:sz w:val="28"/>
          <w:szCs w:val="28"/>
        </w:rPr>
      </w:pPr>
      <w:del w:id="1967" w:author="TCDSB" w:date="2017-11-13T16:02:00Z">
        <w:r w:rsidRPr="003F6B4D" w:rsidDel="00993AA7">
          <w:rPr>
            <w:rFonts w:ascii="Times New Roman" w:hAnsi="Times New Roman" w:cs="Times New Roman"/>
            <w:b/>
            <w:sz w:val="28"/>
            <w:szCs w:val="28"/>
            <w:lang w:val="en-CA"/>
          </w:rPr>
          <w:delText>Meeting</w:delText>
        </w:r>
        <w:r w:rsidRPr="00561E42"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="004A4678" w:rsidRPr="00561E42" w:rsidDel="00993AA7">
          <w:rPr>
            <w:rFonts w:ascii="Times New Roman" w:hAnsi="Times New Roman" w:cs="Times New Roman"/>
            <w:sz w:val="28"/>
            <w:szCs w:val="28"/>
          </w:rPr>
          <w:delText xml:space="preserve">received and referred to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staff to survey all Trustees to determine whether Thursday, November 23, 2017 or Thursday, November 30, 2017 is suitable for the rescheduled Caucus meeting</w:delText>
        </w:r>
      </w:del>
    </w:p>
    <w:p w:rsidR="00252D69" w:rsidRPr="00561E42" w:rsidDel="00252D69" w:rsidRDefault="00252D69" w:rsidP="004A4678">
      <w:pPr>
        <w:spacing w:after="0"/>
        <w:ind w:left="1440" w:hanging="1440"/>
        <w:rPr>
          <w:del w:id="1968" w:author="TCDSB" w:date="2017-10-31T15:44:00Z"/>
          <w:rFonts w:ascii="Times New Roman" w:hAnsi="Times New Roman" w:cs="Times New Roman"/>
          <w:sz w:val="28"/>
          <w:szCs w:val="28"/>
        </w:rPr>
      </w:pPr>
    </w:p>
    <w:p w:rsidR="00301909" w:rsidDel="00252D69" w:rsidRDefault="00301909" w:rsidP="004A4678">
      <w:pPr>
        <w:spacing w:after="0"/>
        <w:ind w:firstLine="720"/>
        <w:rPr>
          <w:del w:id="1969" w:author="TCDSB" w:date="2017-10-31T15:44:00Z"/>
          <w:rFonts w:ascii="Times New Roman" w:hAnsi="Times New Roman" w:cs="Times New Roman"/>
          <w:sz w:val="28"/>
          <w:szCs w:val="28"/>
        </w:rPr>
      </w:pPr>
    </w:p>
    <w:p w:rsidR="0091772B" w:rsidDel="00252D69" w:rsidRDefault="0091772B" w:rsidP="004A4678">
      <w:pPr>
        <w:spacing w:after="0"/>
        <w:ind w:firstLine="720"/>
        <w:rPr>
          <w:del w:id="1970" w:author="TCDSB" w:date="2017-10-31T15:44:00Z"/>
          <w:rFonts w:ascii="Times New Roman" w:hAnsi="Times New Roman" w:cs="Times New Roman"/>
          <w:sz w:val="28"/>
          <w:szCs w:val="28"/>
        </w:rPr>
      </w:pPr>
    </w:p>
    <w:p w:rsidR="0091772B" w:rsidDel="00252D69" w:rsidRDefault="0091772B" w:rsidP="004A4678">
      <w:pPr>
        <w:spacing w:after="0"/>
        <w:ind w:firstLine="720"/>
        <w:rPr>
          <w:del w:id="1971" w:author="TCDSB" w:date="2017-10-31T15:44:00Z"/>
          <w:rFonts w:ascii="Times New Roman" w:hAnsi="Times New Roman" w:cs="Times New Roman"/>
          <w:sz w:val="28"/>
          <w:szCs w:val="28"/>
        </w:rPr>
      </w:pPr>
    </w:p>
    <w:p w:rsidR="0091772B" w:rsidDel="00252D69" w:rsidRDefault="0091772B" w:rsidP="004A4678">
      <w:pPr>
        <w:spacing w:after="0"/>
        <w:ind w:firstLine="720"/>
        <w:rPr>
          <w:del w:id="1972" w:author="TCDSB" w:date="2017-10-31T15:44:00Z"/>
          <w:rFonts w:ascii="Times New Roman" w:hAnsi="Times New Roman" w:cs="Times New Roman"/>
          <w:sz w:val="28"/>
          <w:szCs w:val="28"/>
        </w:rPr>
      </w:pPr>
    </w:p>
    <w:p w:rsidR="004A4678" w:rsidRPr="00561E42" w:rsidDel="00993AA7" w:rsidRDefault="004A4678" w:rsidP="004A4678">
      <w:pPr>
        <w:spacing w:after="0"/>
        <w:ind w:firstLine="720"/>
        <w:rPr>
          <w:del w:id="1973" w:author="TCDSB" w:date="2017-11-13T16:02:00Z"/>
          <w:rFonts w:ascii="Times New Roman" w:hAnsi="Times New Roman" w:cs="Times New Roman"/>
          <w:sz w:val="28"/>
          <w:szCs w:val="28"/>
        </w:rPr>
      </w:pPr>
      <w:del w:id="1974" w:author="TCDSB" w:date="2017-11-13T16:02:00Z">
        <w:r w:rsidRPr="00561E42" w:rsidDel="00993AA7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4A4678" w:rsidRPr="00561E42" w:rsidDel="00993AA7" w:rsidRDefault="004A4678" w:rsidP="004A4678">
      <w:pPr>
        <w:spacing w:after="0"/>
        <w:rPr>
          <w:del w:id="1975" w:author="TCDSB" w:date="2017-11-13T16:02:00Z"/>
          <w:rFonts w:ascii="Times New Roman" w:hAnsi="Times New Roman" w:cs="Times New Roman"/>
          <w:sz w:val="28"/>
          <w:szCs w:val="28"/>
        </w:rPr>
      </w:pPr>
    </w:p>
    <w:p w:rsidR="00301909" w:rsidDel="00993AA7" w:rsidRDefault="00301909" w:rsidP="00301909">
      <w:pPr>
        <w:spacing w:after="0"/>
        <w:rPr>
          <w:del w:id="1976" w:author="TCDSB" w:date="2017-11-13T16:02:00Z"/>
          <w:rFonts w:ascii="Times New Roman" w:hAnsi="Times New Roman" w:cs="Times New Roman"/>
          <w:sz w:val="28"/>
          <w:szCs w:val="28"/>
        </w:rPr>
      </w:pPr>
      <w:del w:id="1977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301909" w:rsidDel="00993AA7" w:rsidRDefault="00301909" w:rsidP="00301909">
      <w:pPr>
        <w:spacing w:after="0"/>
        <w:jc w:val="right"/>
        <w:rPr>
          <w:del w:id="1978" w:author="TCDSB" w:date="2017-11-13T16:02:00Z"/>
          <w:rFonts w:ascii="Times New Roman" w:hAnsi="Times New Roman" w:cs="Times New Roman"/>
          <w:sz w:val="28"/>
          <w:szCs w:val="28"/>
        </w:rPr>
      </w:pPr>
      <w:del w:id="197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delText xml:space="preserve">     D</w:delText>
        </w:r>
      </w:del>
    </w:p>
    <w:p w:rsidR="004A4678" w:rsidRPr="00561E42" w:rsidDel="00993AA7" w:rsidRDefault="004A4678" w:rsidP="004A4678">
      <w:pPr>
        <w:spacing w:after="0"/>
        <w:rPr>
          <w:del w:id="1980" w:author="TCDSB" w:date="2017-11-13T16:02:00Z"/>
          <w:rFonts w:ascii="Times New Roman" w:hAnsi="Times New Roman" w:cs="Times New Roman"/>
          <w:sz w:val="28"/>
          <w:szCs w:val="28"/>
        </w:rPr>
      </w:pPr>
    </w:p>
    <w:p w:rsidR="004A4678" w:rsidDel="00993AA7" w:rsidRDefault="004A4678" w:rsidP="004A4678">
      <w:pPr>
        <w:spacing w:after="0"/>
        <w:rPr>
          <w:del w:id="1981" w:author="TCDSB" w:date="2017-11-13T16:02:00Z"/>
          <w:rFonts w:ascii="Times New Roman" w:hAnsi="Times New Roman" w:cs="Times New Roman"/>
          <w:sz w:val="28"/>
          <w:szCs w:val="28"/>
        </w:rPr>
      </w:pPr>
    </w:p>
    <w:p w:rsidR="004451B2" w:rsidDel="00993AA7" w:rsidRDefault="004451B2" w:rsidP="00EE541F">
      <w:pPr>
        <w:spacing w:after="0"/>
        <w:ind w:left="720" w:hanging="720"/>
        <w:rPr>
          <w:del w:id="1982" w:author="TCDSB" w:date="2017-11-13T16:02:00Z"/>
          <w:rFonts w:ascii="Times New Roman" w:hAnsi="Times New Roman" w:cs="Times New Roman"/>
          <w:sz w:val="28"/>
          <w:szCs w:val="28"/>
        </w:rPr>
      </w:pPr>
      <w:del w:id="1983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17b)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 xml:space="preserve">Inquiry from Trustee Kennedy regarding the End of September Reorganisation of Classrooms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noted.</w:delText>
        </w:r>
      </w:del>
    </w:p>
    <w:p w:rsidR="004451B2" w:rsidDel="00993AA7" w:rsidRDefault="004451B2" w:rsidP="004A4678">
      <w:pPr>
        <w:spacing w:after="0"/>
        <w:rPr>
          <w:del w:id="1984" w:author="TCDSB" w:date="2017-11-13T16:02:00Z"/>
          <w:rFonts w:ascii="Times New Roman" w:hAnsi="Times New Roman" w:cs="Times New Roman"/>
          <w:sz w:val="28"/>
          <w:szCs w:val="28"/>
        </w:rPr>
      </w:pPr>
    </w:p>
    <w:p w:rsidR="004451B2" w:rsidDel="00993AA7" w:rsidRDefault="004451B2" w:rsidP="004451B2">
      <w:pPr>
        <w:spacing w:after="0"/>
        <w:ind w:left="720" w:hanging="720"/>
        <w:rPr>
          <w:del w:id="1985" w:author="TCDSB" w:date="2017-11-13T16:02:00Z"/>
          <w:rFonts w:ascii="Times New Roman" w:hAnsi="Times New Roman" w:cs="Times New Roman"/>
          <w:sz w:val="28"/>
          <w:szCs w:val="28"/>
        </w:rPr>
      </w:pPr>
      <w:del w:id="1986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17c)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 xml:space="preserve">Inquiry from Trustee Rizzo regarding Regional Programmes Criteria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noted.</w:delText>
        </w:r>
      </w:del>
    </w:p>
    <w:p w:rsidR="004451B2" w:rsidDel="00993AA7" w:rsidRDefault="004451B2" w:rsidP="004451B2">
      <w:pPr>
        <w:spacing w:after="0"/>
        <w:ind w:left="720" w:hanging="720"/>
        <w:rPr>
          <w:del w:id="1987" w:author="TCDSB" w:date="2017-11-13T16:02:00Z"/>
          <w:rFonts w:ascii="Times New Roman" w:hAnsi="Times New Roman" w:cs="Times New Roman"/>
          <w:sz w:val="28"/>
          <w:szCs w:val="28"/>
        </w:rPr>
      </w:pPr>
    </w:p>
    <w:p w:rsidR="004451B2" w:rsidRPr="004451B2" w:rsidDel="00993AA7" w:rsidRDefault="004451B2" w:rsidP="004451B2">
      <w:pPr>
        <w:spacing w:after="0"/>
        <w:ind w:left="720" w:hanging="720"/>
        <w:rPr>
          <w:del w:id="1988" w:author="TCDSB" w:date="2017-11-13T16:02:00Z"/>
          <w:rFonts w:ascii="Times New Roman" w:hAnsi="Times New Roman" w:cs="Times New Roman"/>
          <w:sz w:val="28"/>
          <w:szCs w:val="28"/>
        </w:rPr>
      </w:pPr>
      <w:del w:id="1989" w:author="TCDSB" w:date="2017-11-13T16:02:00Z">
        <w:r w:rsidDel="00993AA7">
          <w:rPr>
            <w:rFonts w:ascii="Times New Roman" w:hAnsi="Times New Roman" w:cs="Times New Roman"/>
            <w:sz w:val="28"/>
            <w:szCs w:val="28"/>
          </w:rPr>
          <w:tab/>
        </w:r>
        <w:r w:rsidRPr="004E3FBE" w:rsidDel="00993AA7">
          <w:rPr>
            <w:rFonts w:ascii="Times New Roman" w:hAnsi="Times New Roman" w:cs="Times New Roman"/>
            <w:sz w:val="28"/>
            <w:szCs w:val="28"/>
            <w:lang w:val="en-CA"/>
          </w:rPr>
          <w:delText>Staff was directed to respond to queries from Trustee Rizzo</w:delText>
        </w:r>
        <w:r w:rsidDel="00993AA7">
          <w:rPr>
            <w:rFonts w:ascii="Times New Roman" w:hAnsi="Times New Roman" w:cs="Times New Roman"/>
            <w:sz w:val="28"/>
            <w:szCs w:val="28"/>
            <w:lang w:val="en-CA"/>
          </w:rPr>
          <w:delText>.</w:delText>
        </w:r>
      </w:del>
    </w:p>
    <w:p w:rsidR="004451B2" w:rsidDel="00993AA7" w:rsidRDefault="004451B2" w:rsidP="004A4678">
      <w:pPr>
        <w:spacing w:after="0"/>
        <w:ind w:firstLine="720"/>
        <w:rPr>
          <w:del w:id="1990" w:author="TCDSB" w:date="2017-11-13T16:02:00Z"/>
          <w:rFonts w:ascii="Times New Roman" w:hAnsi="Times New Roman" w:cs="Times New Roman"/>
          <w:sz w:val="28"/>
          <w:szCs w:val="28"/>
        </w:rPr>
      </w:pPr>
    </w:p>
    <w:p w:rsidR="004451B2" w:rsidDel="00993AA7" w:rsidRDefault="004451B2" w:rsidP="004A4678">
      <w:pPr>
        <w:spacing w:after="0"/>
        <w:ind w:firstLine="720"/>
        <w:rPr>
          <w:del w:id="1991" w:author="TCDSB" w:date="2017-11-13T16:02:00Z"/>
          <w:rFonts w:ascii="Times New Roman" w:hAnsi="Times New Roman" w:cs="Times New Roman"/>
          <w:sz w:val="28"/>
          <w:szCs w:val="28"/>
        </w:rPr>
      </w:pPr>
    </w:p>
    <w:p w:rsidR="00E64F27" w:rsidDel="00993AA7" w:rsidRDefault="00E64F27" w:rsidP="004451B2">
      <w:pPr>
        <w:spacing w:after="0"/>
        <w:ind w:left="720" w:hanging="720"/>
        <w:rPr>
          <w:del w:id="1992" w:author="TCDSB" w:date="2017-11-13T16:02:00Z"/>
          <w:rFonts w:ascii="Times New Roman" w:hAnsi="Times New Roman" w:cs="Times New Roman"/>
          <w:sz w:val="28"/>
          <w:szCs w:val="28"/>
        </w:rPr>
      </w:pPr>
      <w:del w:id="1993" w:author="TCDSB" w:date="2017-11-13T16:02:00Z">
        <w:r w:rsidRPr="00F3581A" w:rsidDel="00993AA7">
          <w:rPr>
            <w:rFonts w:ascii="Times New Roman" w:hAnsi="Times New Roman" w:cs="Times New Roman"/>
            <w:sz w:val="28"/>
            <w:szCs w:val="28"/>
          </w:rPr>
          <w:delText xml:space="preserve">Trustee D’Amico returned to the meeting at </w:delText>
        </w:r>
        <w:r w:rsidR="00F3581A" w:rsidRPr="00F3581A" w:rsidDel="00993AA7">
          <w:rPr>
            <w:rFonts w:ascii="Times New Roman" w:hAnsi="Times New Roman" w:cs="Times New Roman"/>
            <w:sz w:val="28"/>
            <w:szCs w:val="28"/>
          </w:rPr>
          <w:delText>9:40 p.m.</w:delText>
        </w:r>
      </w:del>
    </w:p>
    <w:p w:rsidR="00E64F27" w:rsidDel="00993AA7" w:rsidRDefault="00E64F27" w:rsidP="004451B2">
      <w:pPr>
        <w:spacing w:after="0"/>
        <w:ind w:left="720" w:hanging="720"/>
        <w:rPr>
          <w:del w:id="1994" w:author="TCDSB" w:date="2017-11-13T16:02:00Z"/>
          <w:rFonts w:ascii="Times New Roman" w:hAnsi="Times New Roman" w:cs="Times New Roman"/>
          <w:sz w:val="28"/>
          <w:szCs w:val="28"/>
        </w:rPr>
      </w:pPr>
    </w:p>
    <w:p w:rsidR="00E64F27" w:rsidRPr="00E64F27" w:rsidDel="00993AA7" w:rsidRDefault="00E64F27" w:rsidP="004451B2">
      <w:pPr>
        <w:spacing w:after="0"/>
        <w:ind w:left="720" w:hanging="720"/>
        <w:rPr>
          <w:del w:id="1995" w:author="TCDSB" w:date="2017-11-13T16:02:00Z"/>
          <w:rFonts w:ascii="Times New Roman" w:hAnsi="Times New Roman" w:cs="Times New Roman"/>
          <w:sz w:val="28"/>
          <w:szCs w:val="28"/>
        </w:rPr>
      </w:pPr>
    </w:p>
    <w:p w:rsidR="004451B2" w:rsidDel="00993AA7" w:rsidRDefault="004451B2" w:rsidP="004451B2">
      <w:pPr>
        <w:spacing w:after="0"/>
        <w:ind w:left="720" w:hanging="720"/>
        <w:rPr>
          <w:del w:id="1996" w:author="TCDSB" w:date="2017-11-13T16:02:00Z"/>
          <w:rFonts w:ascii="Times New Roman" w:hAnsi="Times New Roman" w:cs="Times New Roman"/>
          <w:sz w:val="28"/>
          <w:szCs w:val="28"/>
        </w:rPr>
      </w:pPr>
      <w:del w:id="1997" w:author="TCDSB" w:date="2017-11-13T16:02:00Z">
        <w:r w:rsidDel="00993AA7">
          <w:rPr>
            <w:rFonts w:ascii="Times New Roman" w:hAnsi="Times New Roman" w:cs="Times New Roman"/>
            <w:b/>
            <w:sz w:val="28"/>
            <w:szCs w:val="28"/>
          </w:rPr>
          <w:delText>17d)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tab/>
          <w:delText xml:space="preserve">Inquiry from Trustee Rizzo regarding Restructuring of </w:delText>
        </w:r>
        <w:r w:rsidR="00F3581A" w:rsidDel="00993AA7">
          <w:rPr>
            <w:rFonts w:ascii="Times New Roman" w:hAnsi="Times New Roman" w:cs="Times New Roman"/>
            <w:b/>
            <w:sz w:val="28"/>
            <w:szCs w:val="28"/>
          </w:rPr>
          <w:delText>Classrooms and Teachers Criteria</w:delText>
        </w:r>
        <w:r w:rsidDel="00993AA7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Del="00993AA7">
          <w:rPr>
            <w:rFonts w:ascii="Times New Roman" w:hAnsi="Times New Roman" w:cs="Times New Roman"/>
            <w:sz w:val="28"/>
            <w:szCs w:val="28"/>
          </w:rPr>
          <w:delText>noted.</w:delText>
        </w:r>
      </w:del>
    </w:p>
    <w:p w:rsidR="0062181E" w:rsidDel="00993AA7" w:rsidRDefault="0062181E" w:rsidP="004451B2">
      <w:pPr>
        <w:spacing w:after="0"/>
        <w:ind w:left="720" w:hanging="720"/>
        <w:rPr>
          <w:del w:id="1998" w:author="TCDSB" w:date="2017-11-13T16:02:00Z"/>
          <w:rFonts w:ascii="Times New Roman" w:hAnsi="Times New Roman" w:cs="Times New Roman"/>
          <w:sz w:val="28"/>
          <w:szCs w:val="28"/>
        </w:rPr>
      </w:pPr>
    </w:p>
    <w:p w:rsidR="0091772B" w:rsidDel="009223A4" w:rsidRDefault="0091772B" w:rsidP="004451B2">
      <w:pPr>
        <w:spacing w:after="0"/>
        <w:ind w:left="720" w:hanging="720"/>
        <w:rPr>
          <w:del w:id="1999" w:author="TCDSB" w:date="2017-12-14T15:59:00Z"/>
          <w:rFonts w:ascii="Times New Roman" w:hAnsi="Times New Roman" w:cs="Times New Roman"/>
          <w:b/>
          <w:sz w:val="28"/>
          <w:szCs w:val="28"/>
        </w:rPr>
      </w:pPr>
      <w:del w:id="2000" w:author="TCDSB" w:date="2017-12-14T15:59:00Z">
        <w:r w:rsidDel="009223A4">
          <w:rPr>
            <w:rFonts w:ascii="Times New Roman" w:hAnsi="Times New Roman" w:cs="Times New Roman"/>
            <w:b/>
            <w:sz w:val="28"/>
            <w:szCs w:val="28"/>
          </w:rPr>
          <w:delText>19.</w:delText>
        </w:r>
        <w:r w:rsidDel="009223A4">
          <w:rPr>
            <w:rFonts w:ascii="Times New Roman" w:hAnsi="Times New Roman" w:cs="Times New Roman"/>
            <w:b/>
            <w:sz w:val="28"/>
            <w:szCs w:val="28"/>
          </w:rPr>
          <w:tab/>
          <w:delText>Resolve into FULL BOARD to Rise and Report</w:delText>
        </w:r>
      </w:del>
    </w:p>
    <w:p w:rsidR="0091772B" w:rsidRPr="0091772B" w:rsidDel="00D36E33" w:rsidRDefault="0091772B" w:rsidP="004451B2">
      <w:pPr>
        <w:spacing w:after="0"/>
        <w:ind w:left="720" w:hanging="720"/>
        <w:rPr>
          <w:del w:id="2001" w:author="TCDSB" w:date="2017-12-13T17:08:00Z"/>
          <w:rFonts w:ascii="Times New Roman" w:hAnsi="Times New Roman" w:cs="Times New Roman"/>
          <w:b/>
          <w:sz w:val="28"/>
          <w:szCs w:val="28"/>
        </w:rPr>
      </w:pPr>
    </w:p>
    <w:p w:rsidR="004A4678" w:rsidRPr="00561E42" w:rsidDel="009223A4" w:rsidRDefault="004451B2" w:rsidP="0091772B">
      <w:pPr>
        <w:spacing w:after="0"/>
        <w:ind w:left="720"/>
        <w:rPr>
          <w:del w:id="2002" w:author="TCDSB" w:date="2017-12-14T15:59:00Z"/>
          <w:rFonts w:ascii="Times New Roman" w:hAnsi="Times New Roman" w:cs="Times New Roman"/>
          <w:sz w:val="28"/>
          <w:szCs w:val="28"/>
        </w:rPr>
      </w:pPr>
      <w:del w:id="2003" w:author="TCDSB" w:date="2017-12-13T17:08:00Z">
        <w:r w:rsidDel="00D36E33">
          <w:rPr>
            <w:rFonts w:ascii="Times New Roman" w:hAnsi="Times New Roman" w:cs="Times New Roman"/>
            <w:sz w:val="28"/>
            <w:szCs w:val="28"/>
          </w:rPr>
          <w:delText>MOV</w:delText>
        </w:r>
      </w:del>
      <w:del w:id="2004" w:author="TCDSB" w:date="2017-12-14T15:59:00Z">
        <w:r w:rsidDel="009223A4">
          <w:rPr>
            <w:rFonts w:ascii="Times New Roman" w:hAnsi="Times New Roman" w:cs="Times New Roman"/>
            <w:sz w:val="28"/>
            <w:szCs w:val="28"/>
          </w:rPr>
          <w:delText xml:space="preserve">ED by Trustee </w:delText>
        </w:r>
      </w:del>
      <w:del w:id="2005" w:author="TCDSB" w:date="2017-12-13T17:08:00Z">
        <w:r w:rsidDel="00D36E33">
          <w:rPr>
            <w:rFonts w:ascii="Times New Roman" w:hAnsi="Times New Roman" w:cs="Times New Roman"/>
            <w:sz w:val="28"/>
            <w:szCs w:val="28"/>
          </w:rPr>
          <w:delText>Andrachuk</w:delText>
        </w:r>
      </w:del>
      <w:del w:id="2006" w:author="TCDSB" w:date="2017-12-14T15:59:00Z">
        <w:r w:rsidDel="009223A4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4A4678" w:rsidRPr="00561E42" w:rsidDel="009223A4">
          <w:rPr>
            <w:rFonts w:ascii="Times New Roman" w:hAnsi="Times New Roman" w:cs="Times New Roman"/>
            <w:sz w:val="28"/>
            <w:szCs w:val="28"/>
          </w:rPr>
          <w:delText>seconded by Trustee</w:delText>
        </w:r>
      </w:del>
      <w:del w:id="2007" w:author="TCDSB" w:date="2017-12-13T17:09:00Z">
        <w:r w:rsidR="004A4678" w:rsidRPr="00561E42" w:rsidDel="00D36E3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2008" w:author="TCDSB" w:date="2017-11-13T17:06:00Z">
        <w:r w:rsidDel="00C70D5C">
          <w:rPr>
            <w:rFonts w:ascii="Times New Roman" w:hAnsi="Times New Roman" w:cs="Times New Roman"/>
            <w:sz w:val="28"/>
            <w:szCs w:val="28"/>
          </w:rPr>
          <w:delText>Poplawski</w:delText>
        </w:r>
      </w:del>
      <w:del w:id="2009" w:author="TCDSB" w:date="2017-12-14T15:59:00Z">
        <w:r w:rsidR="004A4678" w:rsidRPr="00561E42" w:rsidDel="009223A4">
          <w:rPr>
            <w:rFonts w:ascii="Times New Roman" w:hAnsi="Times New Roman" w:cs="Times New Roman"/>
            <w:sz w:val="28"/>
            <w:szCs w:val="28"/>
          </w:rPr>
          <w:delText xml:space="preserve">, that the meeting </w:delText>
        </w:r>
        <w:r w:rsidR="0091772B" w:rsidDel="009223A4">
          <w:rPr>
            <w:rFonts w:ascii="Times New Roman" w:hAnsi="Times New Roman" w:cs="Times New Roman"/>
            <w:sz w:val="28"/>
            <w:szCs w:val="28"/>
          </w:rPr>
          <w:delText>resolve into FULL BOARD to Rise and Report.</w:delText>
        </w:r>
      </w:del>
    </w:p>
    <w:p w:rsidR="004A4678" w:rsidRPr="00561E42" w:rsidDel="009223A4" w:rsidRDefault="004A4678" w:rsidP="009244F6">
      <w:pPr>
        <w:spacing w:after="0" w:line="240" w:lineRule="auto"/>
        <w:rPr>
          <w:del w:id="2010" w:author="TCDSB" w:date="2017-12-14T15:59:00Z"/>
          <w:rFonts w:ascii="Times New Roman" w:hAnsi="Times New Roman" w:cs="Times New Roman"/>
          <w:sz w:val="28"/>
          <w:szCs w:val="28"/>
        </w:rPr>
      </w:pPr>
    </w:p>
    <w:p w:rsidR="004A4678" w:rsidRPr="00561E42" w:rsidDel="009223A4" w:rsidRDefault="004A4678" w:rsidP="009244F6">
      <w:pPr>
        <w:spacing w:after="0" w:line="240" w:lineRule="auto"/>
        <w:rPr>
          <w:del w:id="2011" w:author="TCDSB" w:date="2017-12-14T15:59:00Z"/>
          <w:rFonts w:ascii="Times New Roman" w:hAnsi="Times New Roman" w:cs="Times New Roman"/>
          <w:sz w:val="28"/>
          <w:szCs w:val="28"/>
        </w:rPr>
      </w:pPr>
    </w:p>
    <w:p w:rsidR="004A4678" w:rsidRPr="00561E42" w:rsidDel="009223A4" w:rsidRDefault="004A4678" w:rsidP="0091772B">
      <w:pPr>
        <w:spacing w:after="0"/>
        <w:ind w:firstLine="720"/>
        <w:rPr>
          <w:del w:id="2012" w:author="TCDSB" w:date="2017-12-14T15:59:00Z"/>
          <w:rFonts w:ascii="Times New Roman" w:hAnsi="Times New Roman" w:cs="Times New Roman"/>
          <w:sz w:val="28"/>
          <w:szCs w:val="28"/>
        </w:rPr>
      </w:pPr>
      <w:del w:id="2013" w:author="TCDSB" w:date="2017-12-14T15:59:00Z">
        <w:r w:rsidRPr="00561E42" w:rsidDel="009223A4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252D69" w:rsidRPr="00561E42" w:rsidDel="007315F8" w:rsidRDefault="00252D69" w:rsidP="00F7570E">
      <w:pPr>
        <w:spacing w:after="0"/>
        <w:ind w:firstLine="90"/>
        <w:rPr>
          <w:del w:id="2014" w:author="TCDSB" w:date="2017-10-31T15:51:00Z"/>
          <w:rFonts w:ascii="Times New Roman" w:hAnsi="Times New Roman" w:cs="Times New Roman"/>
          <w:sz w:val="28"/>
          <w:szCs w:val="28"/>
        </w:rPr>
      </w:pPr>
    </w:p>
    <w:p w:rsidR="004A4678" w:rsidRPr="00561E42" w:rsidDel="009223A4" w:rsidRDefault="004A4678" w:rsidP="0091772B">
      <w:pPr>
        <w:spacing w:after="0"/>
        <w:ind w:firstLine="720"/>
        <w:rPr>
          <w:del w:id="2015" w:author="TCDSB" w:date="2017-12-14T15:59:00Z"/>
          <w:rFonts w:ascii="Times New Roman" w:hAnsi="Times New Roman" w:cs="Times New Roman"/>
          <w:b/>
          <w:sz w:val="28"/>
          <w:szCs w:val="28"/>
          <w:u w:val="single"/>
        </w:rPr>
      </w:pPr>
      <w:del w:id="2016" w:author="TCDSB" w:date="2017-12-14T15:59:00Z">
        <w:r w:rsidRPr="00561E42" w:rsidDel="009223A4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9223A4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4A4678" w:rsidRPr="00561E42" w:rsidDel="009223A4" w:rsidRDefault="004A4678" w:rsidP="00F7570E">
      <w:pPr>
        <w:spacing w:after="0"/>
        <w:ind w:firstLine="90"/>
        <w:rPr>
          <w:del w:id="2017" w:author="TCDSB" w:date="2017-12-14T15:59:00Z"/>
          <w:rFonts w:ascii="Times New Roman" w:hAnsi="Times New Roman" w:cs="Times New Roman"/>
          <w:b/>
          <w:sz w:val="28"/>
          <w:szCs w:val="28"/>
          <w:u w:val="single"/>
        </w:rPr>
      </w:pPr>
    </w:p>
    <w:p w:rsidR="004451B2" w:rsidDel="002933F0" w:rsidRDefault="002B602E" w:rsidP="002933F0">
      <w:pPr>
        <w:spacing w:after="0"/>
        <w:rPr>
          <w:del w:id="2018" w:author="TCDSB" w:date="2017-11-13T17:06:00Z"/>
          <w:rFonts w:ascii="Times New Roman" w:hAnsi="Times New Roman" w:cs="Times New Roman"/>
          <w:sz w:val="28"/>
          <w:szCs w:val="28"/>
        </w:rPr>
      </w:pPr>
      <w:ins w:id="2019" w:author="Eastburn, Karen (Corporate Services)" w:date="2017-11-23T13:51:00Z">
        <w:del w:id="2020" w:author="TCDSB" w:date="2017-12-14T15:59:00Z">
          <w:r w:rsidDel="009223A4">
            <w:rPr>
              <w:rFonts w:ascii="Times New Roman" w:hAnsi="Times New Roman" w:cs="Times New Roman"/>
              <w:sz w:val="28"/>
              <w:szCs w:val="28"/>
            </w:rPr>
            <w:delText xml:space="preserve">                   </w:delText>
          </w:r>
        </w:del>
      </w:ins>
      <w:del w:id="2021" w:author="TCDSB" w:date="2017-11-13T17:06:00Z">
        <w:r w:rsidR="004451B2" w:rsidDel="002933F0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4451B2" w:rsidDel="002933F0" w:rsidRDefault="004451B2" w:rsidP="004451B2">
      <w:pPr>
        <w:spacing w:after="0"/>
        <w:ind w:left="1440"/>
        <w:rPr>
          <w:del w:id="2022" w:author="TCDSB" w:date="2017-11-13T17:06:00Z"/>
          <w:rFonts w:ascii="Times New Roman" w:hAnsi="Times New Roman" w:cs="Times New Roman"/>
          <w:sz w:val="28"/>
          <w:szCs w:val="28"/>
        </w:rPr>
      </w:pPr>
      <w:del w:id="2023" w:author="TCDSB" w:date="2017-11-13T17:06:00Z">
        <w:r w:rsidDel="002933F0">
          <w:rPr>
            <w:rFonts w:ascii="Times New Roman" w:hAnsi="Times New Roman" w:cs="Times New Roman"/>
            <w:sz w:val="28"/>
            <w:szCs w:val="28"/>
          </w:rPr>
          <w:delText xml:space="preserve">     D’Amico</w:delText>
        </w:r>
      </w:del>
    </w:p>
    <w:p w:rsidR="004451B2" w:rsidDel="002933F0" w:rsidRDefault="004451B2" w:rsidP="004451B2">
      <w:pPr>
        <w:spacing w:after="0"/>
        <w:rPr>
          <w:del w:id="2024" w:author="TCDSB" w:date="2017-11-13T17:06:00Z"/>
          <w:rFonts w:ascii="Times New Roman" w:hAnsi="Times New Roman" w:cs="Times New Roman"/>
          <w:sz w:val="28"/>
          <w:szCs w:val="28"/>
        </w:rPr>
      </w:pPr>
      <w:del w:id="2025" w:author="TCDSB" w:date="2017-11-13T17:06:00Z">
        <w:r w:rsidDel="002933F0">
          <w:rPr>
            <w:rFonts w:ascii="Times New Roman" w:hAnsi="Times New Roman" w:cs="Times New Roman"/>
            <w:sz w:val="28"/>
            <w:szCs w:val="28"/>
          </w:rPr>
          <w:delText xml:space="preserve">     Da</w:delText>
        </w:r>
      </w:del>
    </w:p>
    <w:p w:rsidR="00EE541F" w:rsidDel="002933F0" w:rsidRDefault="00EE541F" w:rsidP="004451B2">
      <w:pPr>
        <w:spacing w:after="0"/>
        <w:rPr>
          <w:del w:id="2026" w:author="TCDSB" w:date="2017-11-13T17:06:00Z"/>
          <w:rFonts w:ascii="Times New Roman" w:hAnsi="Times New Roman" w:cs="Times New Roman"/>
          <w:sz w:val="28"/>
          <w:szCs w:val="28"/>
        </w:rPr>
      </w:pPr>
    </w:p>
    <w:p w:rsidR="00EE541F" w:rsidDel="002933F0" w:rsidRDefault="00EE541F" w:rsidP="004451B2">
      <w:pPr>
        <w:spacing w:after="0"/>
        <w:rPr>
          <w:del w:id="2027" w:author="TCDSB" w:date="2017-11-13T17:06:00Z"/>
          <w:rFonts w:ascii="Times New Roman" w:hAnsi="Times New Roman" w:cs="Times New Roman"/>
          <w:sz w:val="28"/>
          <w:szCs w:val="28"/>
        </w:rPr>
      </w:pPr>
    </w:p>
    <w:p w:rsidR="004A4678" w:rsidRPr="00561E42" w:rsidDel="009223A4" w:rsidRDefault="00EE541F" w:rsidP="0091772B">
      <w:pPr>
        <w:spacing w:after="0"/>
        <w:ind w:firstLine="720"/>
        <w:rPr>
          <w:del w:id="2028" w:author="TCDSB" w:date="2017-12-14T15:59:00Z"/>
          <w:rFonts w:ascii="Times New Roman" w:hAnsi="Times New Roman" w:cs="Times New Roman"/>
          <w:sz w:val="28"/>
          <w:szCs w:val="28"/>
        </w:rPr>
      </w:pPr>
      <w:del w:id="2029" w:author="TCDSB" w:date="2017-12-14T15:59:00Z">
        <w:r w:rsidDel="009223A4">
          <w:rPr>
            <w:rFonts w:ascii="Times New Roman" w:hAnsi="Times New Roman" w:cs="Times New Roman"/>
            <w:sz w:val="28"/>
            <w:szCs w:val="28"/>
          </w:rPr>
          <w:delText>T</w:delText>
        </w:r>
        <w:r w:rsidR="004A4678" w:rsidRPr="00561E42" w:rsidDel="009223A4">
          <w:rPr>
            <w:rFonts w:ascii="Times New Roman" w:hAnsi="Times New Roman" w:cs="Times New Roman"/>
            <w:sz w:val="28"/>
            <w:szCs w:val="28"/>
          </w:rPr>
          <w:delText>he Motion was declared</w:delText>
        </w:r>
      </w:del>
    </w:p>
    <w:p w:rsidR="004A4678" w:rsidRPr="00561E42" w:rsidDel="009223A4" w:rsidRDefault="004A4678" w:rsidP="004A4678">
      <w:pPr>
        <w:spacing w:after="0"/>
        <w:rPr>
          <w:del w:id="2030" w:author="TCDSB" w:date="2017-12-14T15:59:00Z"/>
          <w:rFonts w:ascii="Times New Roman" w:hAnsi="Times New Roman" w:cs="Times New Roman"/>
          <w:sz w:val="28"/>
          <w:szCs w:val="28"/>
        </w:rPr>
      </w:pPr>
    </w:p>
    <w:p w:rsidR="004A4678" w:rsidRPr="00561E42" w:rsidDel="009223A4" w:rsidRDefault="004A4678" w:rsidP="004A4678">
      <w:pPr>
        <w:spacing w:after="0"/>
        <w:jc w:val="right"/>
        <w:rPr>
          <w:del w:id="2031" w:author="TCDSB" w:date="2017-12-14T15:59:00Z"/>
          <w:rFonts w:ascii="Times New Roman" w:hAnsi="Times New Roman" w:cs="Times New Roman"/>
          <w:sz w:val="28"/>
          <w:szCs w:val="28"/>
        </w:rPr>
      </w:pPr>
      <w:del w:id="2032" w:author="TCDSB" w:date="2017-12-14T15:59:00Z">
        <w:r w:rsidRPr="00561E42" w:rsidDel="009223A4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4A4678" w:rsidRPr="00561E42" w:rsidDel="009223A4" w:rsidRDefault="004A4678" w:rsidP="009244F6">
      <w:pPr>
        <w:spacing w:after="0" w:line="240" w:lineRule="auto"/>
        <w:rPr>
          <w:del w:id="2033" w:author="TCDSB" w:date="2017-12-14T15:59:00Z"/>
          <w:rFonts w:ascii="Times New Roman" w:hAnsi="Times New Roman" w:cs="Times New Roman"/>
          <w:sz w:val="28"/>
          <w:szCs w:val="28"/>
        </w:rPr>
      </w:pPr>
    </w:p>
    <w:p w:rsidR="004A4678" w:rsidDel="009223A4" w:rsidRDefault="004A4678" w:rsidP="009244F6">
      <w:pPr>
        <w:spacing w:after="0" w:line="240" w:lineRule="auto"/>
        <w:rPr>
          <w:del w:id="2034" w:author="TCDSB" w:date="2017-12-14T15:59:00Z"/>
          <w:rFonts w:ascii="Times New Roman" w:hAnsi="Times New Roman" w:cs="Times New Roman"/>
          <w:sz w:val="28"/>
          <w:szCs w:val="28"/>
        </w:rPr>
      </w:pPr>
    </w:p>
    <w:p w:rsidR="00EE541F" w:rsidRPr="00561E42" w:rsidDel="009223A4" w:rsidRDefault="00EE541F" w:rsidP="009244F6">
      <w:pPr>
        <w:spacing w:after="0" w:line="240" w:lineRule="auto"/>
        <w:rPr>
          <w:del w:id="2035" w:author="TCDSB" w:date="2017-12-14T15:59:00Z"/>
          <w:rFonts w:ascii="Times New Roman" w:hAnsi="Times New Roman" w:cs="Times New Roman"/>
          <w:sz w:val="28"/>
          <w:szCs w:val="28"/>
        </w:rPr>
      </w:pPr>
    </w:p>
    <w:p w:rsidR="004A4678" w:rsidRPr="00561E42" w:rsidDel="00F50142" w:rsidRDefault="004A4678" w:rsidP="009244F6">
      <w:pPr>
        <w:spacing w:after="0" w:line="240" w:lineRule="auto"/>
        <w:rPr>
          <w:del w:id="2036" w:author="TCDSB" w:date="2017-12-13T17:09:00Z"/>
          <w:rFonts w:ascii="Times New Roman" w:hAnsi="Times New Roman" w:cs="Times New Roman"/>
          <w:sz w:val="28"/>
          <w:szCs w:val="28"/>
        </w:rPr>
      </w:pPr>
    </w:p>
    <w:p w:rsidR="00F25978" w:rsidDel="000D3F4A" w:rsidRDefault="002B602E" w:rsidP="009244F6">
      <w:pPr>
        <w:spacing w:after="0" w:line="240" w:lineRule="auto"/>
        <w:rPr>
          <w:del w:id="2037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38" w:author="Eastburn, Karen (Corporate Services)" w:date="2017-11-23T13:51:00Z">
        <w:del w:id="2039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>9:42 p.m.</w:delText>
          </w:r>
        </w:del>
      </w:ins>
      <w:del w:id="2040" w:author="Harris, Sophia (Corporate Services)" w:date="2017-12-19T15:23:00Z"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</w:del>
      <w:ins w:id="2041" w:author="TCDSB" w:date="2017-12-13T17:09:00Z">
        <w:del w:id="2042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>Tanuan</w:delText>
          </w:r>
        </w:del>
      </w:ins>
      <w:del w:id="2043" w:author="Harris, Sophia (Corporate Services)" w:date="2017-12-19T15:23:00Z">
        <w:r w:rsidR="00E64F27" w:rsidDel="000D3F4A">
          <w:rPr>
            <w:rFonts w:ascii="Times New Roman" w:hAnsi="Times New Roman" w:cs="Times New Roman"/>
            <w:sz w:val="28"/>
            <w:szCs w:val="28"/>
          </w:rPr>
          <w:delText>Davis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>, seconded by Trustee</w:delText>
        </w:r>
      </w:del>
      <w:ins w:id="2044" w:author="TCDSB" w:date="2017-12-14T15:59:00Z">
        <w:del w:id="2045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 xml:space="preserve"> Martino</w:delText>
          </w:r>
        </w:del>
      </w:ins>
      <w:del w:id="2046" w:author="Harris, Sophia (Corporate Services)" w:date="2017-12-19T15:23:00Z"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F3581A" w:rsidDel="000D3F4A">
          <w:rPr>
            <w:rFonts w:ascii="Times New Roman" w:hAnsi="Times New Roman" w:cs="Times New Roman"/>
            <w:sz w:val="28"/>
            <w:szCs w:val="28"/>
          </w:rPr>
          <w:delText>Poplawski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2047" w:author="TCDSB" w:date="2017-12-14T16:00:00Z">
        <w:del w:id="2048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2049" w:author="Harris, Sophia (Corporate Services)" w:date="2017-12-19T15:23:00Z"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8F2FDB" w:rsidRPr="00561E42" w:rsidDel="000D3F4A">
          <w:rPr>
            <w:rFonts w:ascii="Times New Roman" w:hAnsi="Times New Roman" w:cs="Times New Roman"/>
            <w:sz w:val="28"/>
            <w:szCs w:val="28"/>
          </w:rPr>
          <w:delText>that</w:delText>
        </w:r>
      </w:del>
      <w:ins w:id="2050" w:author="TCDSB" w:date="2017-11-13T17:07:00Z">
        <w:del w:id="2051" w:author="Harris, Sophia (Corporate Services)" w:date="2017-12-19T15:23:00Z">
          <w:r w:rsidR="002933F0" w:rsidDel="000D3F4A">
            <w:rPr>
              <w:rFonts w:ascii="Times New Roman" w:hAnsi="Times New Roman" w:cs="Times New Roman"/>
              <w:sz w:val="28"/>
              <w:szCs w:val="28"/>
            </w:rPr>
            <w:delText xml:space="preserve"> the meeting approve</w:delText>
          </w:r>
        </w:del>
      </w:ins>
      <w:del w:id="2052" w:author="Harris, Sophia (Corporate Services)" w:date="2017-12-19T15:23:00Z">
        <w:r w:rsidR="008F2FDB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>th</w:delText>
        </w:r>
        <w:r w:rsidR="00EE4F68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e meeting approve 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>all matters dealt with in P</w:delText>
        </w:r>
        <w:r w:rsidR="00EE4F68" w:rsidRPr="00561E42" w:rsidDel="000D3F4A">
          <w:rPr>
            <w:rFonts w:ascii="Times New Roman" w:hAnsi="Times New Roman" w:cs="Times New Roman"/>
            <w:sz w:val="28"/>
            <w:szCs w:val="28"/>
          </w:rPr>
          <w:delText>RIVATE and P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>UBLIC S</w:delText>
        </w:r>
        <w:r w:rsidR="00EE4F68" w:rsidRPr="00561E42" w:rsidDel="000D3F4A">
          <w:rPr>
            <w:rFonts w:ascii="Times New Roman" w:hAnsi="Times New Roman" w:cs="Times New Roman"/>
            <w:sz w:val="28"/>
            <w:szCs w:val="28"/>
          </w:rPr>
          <w:delText>essions.</w:delText>
        </w:r>
        <w:r w:rsidR="000F59B3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E64F27" w:rsidDel="000D3F4A" w:rsidRDefault="00E64F27" w:rsidP="009244F6">
      <w:pPr>
        <w:spacing w:after="0" w:line="240" w:lineRule="auto"/>
        <w:rPr>
          <w:del w:id="2053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64F27" w:rsidDel="000D3F4A" w:rsidRDefault="00E64F27" w:rsidP="009244F6">
      <w:pPr>
        <w:spacing w:after="0" w:line="240" w:lineRule="auto"/>
        <w:rPr>
          <w:del w:id="205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E584D" w:rsidDel="000D3F4A" w:rsidRDefault="00E64F27" w:rsidP="00E64F27">
      <w:pPr>
        <w:spacing w:after="0" w:line="240" w:lineRule="auto"/>
        <w:rPr>
          <w:del w:id="2055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056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>R</w:delText>
        </w:r>
        <w:r w:rsidR="00CE584D" w:rsidRPr="00561E42" w:rsidDel="000D3F4A">
          <w:rPr>
            <w:rFonts w:ascii="Times New Roman" w:hAnsi="Times New Roman" w:cs="Times New Roman"/>
            <w:sz w:val="28"/>
            <w:szCs w:val="28"/>
          </w:rPr>
          <w:delText>esults of the Vote taken, as follows:</w:delText>
        </w:r>
      </w:del>
    </w:p>
    <w:p w:rsidR="00EE541F" w:rsidDel="000D3F4A" w:rsidRDefault="00EE541F" w:rsidP="00E64F27">
      <w:pPr>
        <w:spacing w:after="0" w:line="240" w:lineRule="auto"/>
        <w:rPr>
          <w:del w:id="2057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E584D" w:rsidRPr="00561E42" w:rsidDel="000D3F4A" w:rsidRDefault="00EE541F" w:rsidP="00EE541F">
      <w:pPr>
        <w:spacing w:after="0" w:line="240" w:lineRule="auto"/>
        <w:rPr>
          <w:del w:id="2058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  <w:del w:id="2059" w:author="Harris, Sophia (Corporate Services)" w:date="2017-12-19T15:23:00Z">
        <w:r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I</w:delText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n favour</w:delText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="00CE584D"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CE584D" w:rsidRPr="00561E42" w:rsidDel="000D3F4A" w:rsidRDefault="00CE584D" w:rsidP="00CE584D">
      <w:pPr>
        <w:spacing w:after="0"/>
        <w:rPr>
          <w:del w:id="2060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</w:p>
    <w:p w:rsidR="009223A4" w:rsidRPr="007B61CD" w:rsidDel="000D3F4A" w:rsidRDefault="009223A4" w:rsidP="009223A4">
      <w:pPr>
        <w:spacing w:after="0"/>
        <w:ind w:firstLine="720"/>
        <w:rPr>
          <w:ins w:id="2061" w:author="TCDSB" w:date="2017-12-14T16:00:00Z"/>
          <w:del w:id="2062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63" w:author="TCDSB" w:date="2017-12-14T16:00:00Z">
        <w:del w:id="2064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Trustees  Andrachuk</w:delText>
          </w:r>
        </w:del>
      </w:ins>
    </w:p>
    <w:p w:rsidR="009223A4" w:rsidRPr="007B61CD" w:rsidDel="000D3F4A" w:rsidRDefault="009223A4" w:rsidP="009223A4">
      <w:pPr>
        <w:spacing w:after="0"/>
        <w:rPr>
          <w:ins w:id="2065" w:author="TCDSB" w:date="2017-12-14T16:00:00Z"/>
          <w:del w:id="2066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67" w:author="TCDSB" w:date="2017-12-14T16:00:00Z">
        <w:del w:id="2068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Crawford</w:delText>
          </w:r>
        </w:del>
      </w:ins>
    </w:p>
    <w:p w:rsidR="009223A4" w:rsidRPr="007B61CD" w:rsidDel="000D3F4A" w:rsidRDefault="009223A4" w:rsidP="009223A4">
      <w:pPr>
        <w:spacing w:after="0"/>
        <w:rPr>
          <w:ins w:id="2069" w:author="TCDSB" w:date="2017-12-14T16:00:00Z"/>
          <w:del w:id="207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71" w:author="TCDSB" w:date="2017-12-14T16:00:00Z">
        <w:del w:id="2072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D’Amico</w:delText>
          </w:r>
        </w:del>
      </w:ins>
    </w:p>
    <w:p w:rsidR="009223A4" w:rsidDel="000D3F4A" w:rsidRDefault="009223A4" w:rsidP="009223A4">
      <w:pPr>
        <w:spacing w:after="0"/>
        <w:rPr>
          <w:ins w:id="2073" w:author="TCDSB" w:date="2017-12-14T16:00:00Z"/>
          <w:del w:id="2074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75" w:author="TCDSB" w:date="2017-12-14T16:00:00Z">
        <w:del w:id="2076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Del Grande</w:delText>
          </w:r>
        </w:del>
      </w:ins>
    </w:p>
    <w:p w:rsidR="009223A4" w:rsidRPr="007B61CD" w:rsidDel="000D3F4A" w:rsidRDefault="009223A4" w:rsidP="009223A4">
      <w:pPr>
        <w:spacing w:after="0"/>
        <w:ind w:left="720" w:firstLine="720"/>
        <w:rPr>
          <w:ins w:id="2077" w:author="TCDSB" w:date="2017-12-14T16:00:00Z"/>
          <w:del w:id="207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79" w:author="TCDSB" w:date="2017-12-14T16:00:00Z">
        <w:del w:id="2080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  <w:r w:rsidRPr="000937BD" w:rsidDel="000D3F4A">
            <w:rPr>
              <w:rFonts w:ascii="Times New Roman" w:hAnsi="Times New Roman" w:cs="Times New Roman"/>
              <w:sz w:val="28"/>
              <w:szCs w:val="28"/>
              <w:highlight w:val="yellow"/>
            </w:rPr>
            <w:delText>Kennedy ???</w:delText>
          </w:r>
        </w:del>
      </w:ins>
    </w:p>
    <w:p w:rsidR="009223A4" w:rsidRPr="007B61CD" w:rsidDel="000D3F4A" w:rsidRDefault="009223A4" w:rsidP="009223A4">
      <w:pPr>
        <w:spacing w:after="0"/>
        <w:ind w:left="1440"/>
        <w:rPr>
          <w:ins w:id="2081" w:author="TCDSB" w:date="2017-12-14T16:00:00Z"/>
          <w:del w:id="2082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83" w:author="TCDSB" w:date="2017-12-14T16:00:00Z">
        <w:del w:id="2084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Martino</w:delText>
          </w:r>
        </w:del>
      </w:ins>
    </w:p>
    <w:p w:rsidR="009223A4" w:rsidRPr="007B61CD" w:rsidDel="000D3F4A" w:rsidRDefault="009223A4" w:rsidP="009223A4">
      <w:pPr>
        <w:spacing w:after="0"/>
        <w:rPr>
          <w:ins w:id="2085" w:author="TCDSB" w:date="2017-12-14T16:00:00Z"/>
          <w:del w:id="2086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87" w:author="TCDSB" w:date="2017-12-14T16:00:00Z">
        <w:del w:id="2088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Poplawski</w:delText>
          </w:r>
        </w:del>
      </w:ins>
    </w:p>
    <w:p w:rsidR="009223A4" w:rsidRPr="007B61CD" w:rsidDel="000D3F4A" w:rsidRDefault="009223A4" w:rsidP="009223A4">
      <w:pPr>
        <w:spacing w:after="0"/>
        <w:rPr>
          <w:ins w:id="2089" w:author="TCDSB" w:date="2017-12-14T16:00:00Z"/>
          <w:del w:id="209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91" w:author="TCDSB" w:date="2017-12-14T16:00:00Z">
        <w:del w:id="2092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Rizzo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</w:del>
      </w:ins>
    </w:p>
    <w:p w:rsidR="009223A4" w:rsidRPr="007B61CD" w:rsidDel="000D3F4A" w:rsidRDefault="009223A4" w:rsidP="009223A4">
      <w:pPr>
        <w:spacing w:after="0"/>
        <w:rPr>
          <w:ins w:id="2093" w:author="TCDSB" w:date="2017-12-14T16:00:00Z"/>
          <w:del w:id="2094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95" w:author="TCDSB" w:date="2017-12-14T16:00:00Z">
        <w:del w:id="2096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Tanuan</w:delText>
          </w:r>
        </w:del>
      </w:ins>
    </w:p>
    <w:p w:rsidR="00E64F27" w:rsidDel="000D3F4A" w:rsidRDefault="002B602E" w:rsidP="00E64F27">
      <w:pPr>
        <w:spacing w:after="0"/>
        <w:rPr>
          <w:del w:id="2097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098" w:author="Eastburn, Karen (Corporate Services)" w:date="2017-11-23T13:52:00Z">
        <w:del w:id="2099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           </w:delText>
          </w:r>
        </w:del>
      </w:ins>
    </w:p>
    <w:p w:rsidR="00E64F27" w:rsidDel="000D3F4A" w:rsidRDefault="00EE541F" w:rsidP="00E64F27">
      <w:pPr>
        <w:spacing w:after="0"/>
        <w:rPr>
          <w:del w:id="210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01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tab/>
          <w:delText xml:space="preserve">      Crawford</w:delText>
        </w:r>
      </w:del>
    </w:p>
    <w:p w:rsidR="00E64F27" w:rsidDel="000D3F4A" w:rsidRDefault="00EE541F" w:rsidP="00EE541F">
      <w:pPr>
        <w:spacing w:after="0"/>
        <w:ind w:firstLine="720"/>
        <w:rPr>
          <w:del w:id="2102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03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    D’Amico</w:delText>
        </w:r>
      </w:del>
    </w:p>
    <w:p w:rsidR="00E64F27" w:rsidDel="000D3F4A" w:rsidRDefault="00EE541F" w:rsidP="00E64F27">
      <w:pPr>
        <w:spacing w:after="0"/>
        <w:rPr>
          <w:del w:id="2104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05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    Da</w:delText>
        </w:r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</w:p>
    <w:p w:rsidR="00EE541F" w:rsidDel="000D3F4A" w:rsidRDefault="00EE541F" w:rsidP="00E64F27">
      <w:pPr>
        <w:spacing w:after="0"/>
        <w:rPr>
          <w:del w:id="210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541F" w:rsidDel="000D3F4A" w:rsidRDefault="00EE541F" w:rsidP="00E64F27">
      <w:pPr>
        <w:spacing w:after="0"/>
        <w:rPr>
          <w:del w:id="2107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E584D" w:rsidRPr="00561E42" w:rsidDel="000D3F4A" w:rsidRDefault="00EE541F" w:rsidP="00EE541F">
      <w:pPr>
        <w:spacing w:after="0"/>
        <w:rPr>
          <w:del w:id="210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09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>T</w:delText>
        </w:r>
        <w:r w:rsidR="00CE584D" w:rsidRPr="00561E42" w:rsidDel="000D3F4A">
          <w:rPr>
            <w:rFonts w:ascii="Times New Roman" w:hAnsi="Times New Roman" w:cs="Times New Roman"/>
            <w:sz w:val="28"/>
            <w:szCs w:val="28"/>
          </w:rPr>
          <w:delText>he Motion was declared</w:delText>
        </w:r>
      </w:del>
    </w:p>
    <w:p w:rsidR="00CE584D" w:rsidRPr="00561E42" w:rsidDel="000D3F4A" w:rsidRDefault="00CE584D" w:rsidP="00CE584D">
      <w:pPr>
        <w:spacing w:after="0"/>
        <w:rPr>
          <w:del w:id="211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E584D" w:rsidRPr="00561E42" w:rsidDel="000D3F4A" w:rsidRDefault="00CE584D" w:rsidP="00CE584D">
      <w:pPr>
        <w:spacing w:after="0"/>
        <w:jc w:val="right"/>
        <w:rPr>
          <w:del w:id="2111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12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CE584D" w:rsidRPr="00561E42" w:rsidDel="000D3F4A" w:rsidRDefault="00CE584D" w:rsidP="00CE584D">
      <w:pPr>
        <w:spacing w:after="0" w:line="240" w:lineRule="auto"/>
        <w:rPr>
          <w:del w:id="2113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E584D" w:rsidRPr="00561E42" w:rsidDel="000D3F4A" w:rsidRDefault="00CE584D" w:rsidP="00EE4F68">
      <w:pPr>
        <w:spacing w:after="0" w:line="240" w:lineRule="auto"/>
        <w:rPr>
          <w:del w:id="211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F7570E" w:rsidRPr="00561E42" w:rsidDel="000D3F4A" w:rsidRDefault="00F7570E" w:rsidP="00EE4F68">
      <w:pPr>
        <w:spacing w:after="0" w:line="240" w:lineRule="auto"/>
        <w:rPr>
          <w:del w:id="2115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CE584D" w:rsidP="00EE4F68">
      <w:pPr>
        <w:spacing w:after="0" w:line="240" w:lineRule="auto"/>
        <w:rPr>
          <w:del w:id="2116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17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MOVED by Truste</w:delText>
        </w:r>
      </w:del>
      <w:ins w:id="2118" w:author="TCDSB" w:date="2017-12-14T16:00:00Z">
        <w:del w:id="2119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 xml:space="preserve"> Andrachuk</w:delText>
          </w:r>
        </w:del>
      </w:ins>
      <w:del w:id="2120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e </w:delText>
        </w:r>
      </w:del>
      <w:ins w:id="2121" w:author="TCDSB" w:date="2017-11-13T17:09:00Z">
        <w:del w:id="2122" w:author="Harris, Sophia (Corporate Services)" w:date="2017-12-19T15:23:00Z">
          <w:r w:rsidR="002933F0" w:rsidDel="000D3F4A">
            <w:rPr>
              <w:rFonts w:ascii="Times New Roman" w:hAnsi="Times New Roman" w:cs="Times New Roman"/>
              <w:sz w:val="28"/>
              <w:szCs w:val="28"/>
            </w:rPr>
            <w:delText xml:space="preserve">, seconded by Trustee </w:delText>
          </w:r>
        </w:del>
      </w:ins>
      <w:ins w:id="2123" w:author="TCDSB" w:date="2017-12-14T16:00:00Z">
        <w:del w:id="2124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>Crawford</w:delText>
          </w:r>
        </w:del>
      </w:ins>
      <w:del w:id="2125" w:author="Harris, Sophia (Corporate Services)" w:date="2017-12-19T15:23:00Z">
        <w:r w:rsidR="00E64F27" w:rsidDel="000D3F4A">
          <w:rPr>
            <w:rFonts w:ascii="Times New Roman" w:hAnsi="Times New Roman" w:cs="Times New Roman"/>
            <w:sz w:val="28"/>
            <w:szCs w:val="28"/>
          </w:rPr>
          <w:delText>Rizzo</w:delText>
        </w:r>
        <w:r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, seconded by Trustee 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>Tanuan</w:delText>
        </w:r>
        <w:r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EE4F68"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that the meeting resolve </w:delText>
        </w:r>
        <w:r w:rsidRPr="00561E42" w:rsidDel="000D3F4A">
          <w:rPr>
            <w:rFonts w:ascii="Times New Roman" w:hAnsi="Times New Roman" w:cs="Times New Roman"/>
            <w:sz w:val="28"/>
            <w:szCs w:val="28"/>
          </w:rPr>
          <w:delText>back into Corporate Services, Strategic Planning and Property Committee Meeting.</w:delText>
        </w:r>
      </w:del>
    </w:p>
    <w:p w:rsidR="00EE4F68" w:rsidRPr="00561E42" w:rsidDel="000D3F4A" w:rsidRDefault="00EE4F68" w:rsidP="00EE4F68">
      <w:pPr>
        <w:spacing w:after="0" w:line="240" w:lineRule="auto"/>
        <w:rPr>
          <w:del w:id="212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EE4F68" w:rsidP="00EE4F68">
      <w:pPr>
        <w:spacing w:after="0" w:line="240" w:lineRule="auto"/>
        <w:rPr>
          <w:del w:id="2127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EE4F68" w:rsidP="00F7570E">
      <w:pPr>
        <w:spacing w:after="0"/>
        <w:ind w:firstLine="90"/>
        <w:rPr>
          <w:del w:id="212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29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EE4F68" w:rsidRPr="00561E42" w:rsidDel="000D3F4A" w:rsidRDefault="00EE4F68" w:rsidP="00F7570E">
      <w:pPr>
        <w:spacing w:after="0"/>
        <w:ind w:firstLine="90"/>
        <w:rPr>
          <w:del w:id="213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EE4F68" w:rsidP="00F7570E">
      <w:pPr>
        <w:spacing w:after="0"/>
        <w:ind w:firstLine="90"/>
        <w:rPr>
          <w:del w:id="2131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  <w:del w:id="2132" w:author="Harris, Sophia (Corporate Services)" w:date="2017-12-19T15:23:00Z">
        <w:r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EE4F68" w:rsidRPr="00561E42" w:rsidDel="000D3F4A" w:rsidRDefault="00EE4F68" w:rsidP="00F7570E">
      <w:pPr>
        <w:spacing w:after="0"/>
        <w:ind w:firstLine="90"/>
        <w:rPr>
          <w:del w:id="2133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</w:p>
    <w:p w:rsidR="009223A4" w:rsidRPr="007B61CD" w:rsidDel="000D3F4A" w:rsidRDefault="009223A4">
      <w:pPr>
        <w:spacing w:after="0"/>
        <w:rPr>
          <w:ins w:id="2134" w:author="TCDSB" w:date="2017-12-14T16:01:00Z"/>
          <w:del w:id="2135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36" w:author="TCDSB" w:date="2017-12-14T16:01:00Z">
          <w:pPr>
            <w:spacing w:after="0"/>
            <w:ind w:firstLine="720"/>
          </w:pPr>
        </w:pPrChange>
      </w:pPr>
      <w:ins w:id="2137" w:author="TCDSB" w:date="2017-12-14T16:01:00Z">
        <w:del w:id="2138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Trustees  Andrachuk</w:delText>
          </w:r>
        </w:del>
      </w:ins>
    </w:p>
    <w:p w:rsidR="009223A4" w:rsidRPr="007B61CD" w:rsidDel="000D3F4A" w:rsidRDefault="009223A4" w:rsidP="009223A4">
      <w:pPr>
        <w:spacing w:after="0"/>
        <w:rPr>
          <w:ins w:id="2139" w:author="TCDSB" w:date="2017-12-14T16:01:00Z"/>
          <w:del w:id="214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141" w:author="TCDSB" w:date="2017-12-14T16:01:00Z">
        <w:del w:id="2142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Crawford</w:delText>
          </w:r>
        </w:del>
      </w:ins>
    </w:p>
    <w:p w:rsidR="009223A4" w:rsidRPr="007B61CD" w:rsidDel="000D3F4A" w:rsidRDefault="009223A4" w:rsidP="009223A4">
      <w:pPr>
        <w:spacing w:after="0"/>
        <w:rPr>
          <w:ins w:id="2143" w:author="TCDSB" w:date="2017-12-14T16:01:00Z"/>
          <w:del w:id="2144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145" w:author="TCDSB" w:date="2017-12-14T16:01:00Z">
        <w:del w:id="2146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D’Amico</w:delText>
          </w:r>
        </w:del>
      </w:ins>
    </w:p>
    <w:p w:rsidR="009223A4" w:rsidDel="000D3F4A" w:rsidRDefault="009223A4" w:rsidP="009223A4">
      <w:pPr>
        <w:spacing w:after="0"/>
        <w:rPr>
          <w:ins w:id="2147" w:author="TCDSB" w:date="2017-12-14T16:01:00Z"/>
          <w:del w:id="214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149" w:author="TCDSB" w:date="2017-12-14T16:01:00Z">
        <w:del w:id="2150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Del Grande</w:delText>
          </w:r>
        </w:del>
      </w:ins>
    </w:p>
    <w:p w:rsidR="009223A4" w:rsidRPr="007B61CD" w:rsidDel="000D3F4A" w:rsidRDefault="009223A4">
      <w:pPr>
        <w:spacing w:after="0"/>
        <w:ind w:firstLine="720"/>
        <w:rPr>
          <w:ins w:id="2151" w:author="TCDSB" w:date="2017-12-14T16:01:00Z"/>
          <w:del w:id="2152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53" w:author="TCDSB" w:date="2017-12-14T16:01:00Z">
          <w:pPr>
            <w:spacing w:after="0"/>
            <w:ind w:left="720" w:firstLine="720"/>
          </w:pPr>
        </w:pPrChange>
      </w:pPr>
      <w:ins w:id="2154" w:author="TCDSB" w:date="2017-12-14T16:01:00Z">
        <w:del w:id="2155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  <w:r w:rsidRPr="000937BD" w:rsidDel="000D3F4A">
            <w:rPr>
              <w:rFonts w:ascii="Times New Roman" w:hAnsi="Times New Roman" w:cs="Times New Roman"/>
              <w:sz w:val="28"/>
              <w:szCs w:val="28"/>
              <w:highlight w:val="yellow"/>
            </w:rPr>
            <w:delText>Kennedy ???</w:delText>
          </w:r>
        </w:del>
      </w:ins>
    </w:p>
    <w:p w:rsidR="009223A4" w:rsidDel="000D3F4A" w:rsidRDefault="009223A4">
      <w:pPr>
        <w:spacing w:after="0"/>
        <w:ind w:firstLine="720"/>
        <w:rPr>
          <w:ins w:id="2156" w:author="TCDSB" w:date="2017-12-14T16:01:00Z"/>
          <w:del w:id="2157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58" w:author="TCDSB" w:date="2017-12-14T16:01:00Z">
          <w:pPr>
            <w:spacing w:after="0"/>
            <w:ind w:left="1440"/>
          </w:pPr>
        </w:pPrChange>
      </w:pPr>
      <w:ins w:id="2159" w:author="TCDSB" w:date="2017-12-14T16:01:00Z">
        <w:del w:id="2160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Martino</w:delText>
          </w:r>
        </w:del>
      </w:ins>
    </w:p>
    <w:p w:rsidR="009223A4" w:rsidRPr="007B61CD" w:rsidDel="000D3F4A" w:rsidRDefault="009223A4">
      <w:pPr>
        <w:spacing w:after="0"/>
        <w:ind w:firstLine="720"/>
        <w:rPr>
          <w:ins w:id="2161" w:author="TCDSB" w:date="2017-12-14T16:01:00Z"/>
          <w:del w:id="2162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63" w:author="TCDSB" w:date="2017-12-14T16:01:00Z">
          <w:pPr>
            <w:spacing w:after="0"/>
          </w:pPr>
        </w:pPrChange>
      </w:pPr>
      <w:ins w:id="2164" w:author="TCDSB" w:date="2017-12-14T16:01:00Z">
        <w:del w:id="2165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P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oplawski</w:delText>
          </w:r>
        </w:del>
      </w:ins>
    </w:p>
    <w:p w:rsidR="009223A4" w:rsidRPr="007B61CD" w:rsidDel="000D3F4A" w:rsidRDefault="009223A4" w:rsidP="009223A4">
      <w:pPr>
        <w:spacing w:after="0"/>
        <w:rPr>
          <w:ins w:id="2166" w:author="TCDSB" w:date="2017-12-14T16:01:00Z"/>
          <w:del w:id="2167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168" w:author="TCDSB" w:date="2017-12-14T16:01:00Z">
        <w:del w:id="2169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R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izzo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</w:del>
      </w:ins>
    </w:p>
    <w:p w:rsidR="009223A4" w:rsidRPr="007B61CD" w:rsidDel="000D3F4A" w:rsidRDefault="009223A4" w:rsidP="009223A4">
      <w:pPr>
        <w:spacing w:after="0"/>
        <w:rPr>
          <w:ins w:id="2170" w:author="TCDSB" w:date="2017-12-14T16:01:00Z"/>
          <w:del w:id="2171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172" w:author="TCDSB" w:date="2017-12-14T16:01:00Z">
        <w:del w:id="2173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T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anuan</w:delText>
          </w:r>
        </w:del>
      </w:ins>
    </w:p>
    <w:p w:rsidR="00EE541F" w:rsidDel="000D3F4A" w:rsidRDefault="002B602E">
      <w:pPr>
        <w:spacing w:after="0"/>
        <w:ind w:firstLine="720"/>
        <w:rPr>
          <w:del w:id="2174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75" w:author="TCDSB" w:date="2017-11-13T17:09:00Z">
          <w:pPr>
            <w:spacing w:after="0"/>
          </w:pPr>
        </w:pPrChange>
      </w:pPr>
      <w:ins w:id="2176" w:author="Eastburn, Karen (Corporate Services)" w:date="2017-11-23T13:52:00Z">
        <w:del w:id="2177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             </w:delText>
          </w:r>
        </w:del>
      </w:ins>
    </w:p>
    <w:p w:rsidR="00E64F27" w:rsidDel="000D3F4A" w:rsidRDefault="00EE541F">
      <w:pPr>
        <w:spacing w:after="0"/>
        <w:ind w:firstLine="720"/>
        <w:rPr>
          <w:del w:id="2178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79" w:author="TCDSB" w:date="2017-11-13T17:09:00Z">
          <w:pPr>
            <w:spacing w:after="0"/>
          </w:pPr>
        </w:pPrChange>
      </w:pPr>
      <w:del w:id="2180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tab/>
          <w:delText xml:space="preserve">      C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>rawford</w:delText>
        </w:r>
      </w:del>
    </w:p>
    <w:p w:rsidR="00E64F27" w:rsidDel="000D3F4A" w:rsidRDefault="00EE541F">
      <w:pPr>
        <w:spacing w:after="0"/>
        <w:ind w:firstLine="720"/>
        <w:rPr>
          <w:del w:id="2181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82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    D’Amico</w:delText>
        </w:r>
      </w:del>
    </w:p>
    <w:p w:rsidR="0091772B" w:rsidDel="000D3F4A" w:rsidRDefault="00EE541F">
      <w:pPr>
        <w:spacing w:after="0"/>
        <w:ind w:firstLine="720"/>
        <w:rPr>
          <w:del w:id="2183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84" w:author="TCDSB" w:date="2017-11-13T17:09:00Z">
          <w:pPr>
            <w:spacing w:after="0"/>
          </w:pPr>
        </w:pPrChange>
      </w:pPr>
      <w:del w:id="2185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0D3F4A">
          <w:rPr>
            <w:rFonts w:ascii="Times New Roman" w:hAnsi="Times New Roman" w:cs="Times New Roman"/>
            <w:sz w:val="28"/>
            <w:szCs w:val="28"/>
          </w:rPr>
          <w:tab/>
          <w:delText xml:space="preserve"> 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    Da</w:delText>
        </w:r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   </w:delText>
        </w:r>
      </w:del>
    </w:p>
    <w:p w:rsidR="0091772B" w:rsidDel="000D3F4A" w:rsidRDefault="0091772B">
      <w:pPr>
        <w:spacing w:after="0"/>
        <w:ind w:firstLine="720"/>
        <w:rPr>
          <w:del w:id="2186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87" w:author="TCDSB" w:date="2017-11-13T17:09:00Z">
          <w:pPr>
            <w:spacing w:after="0"/>
          </w:pPr>
        </w:pPrChange>
      </w:pPr>
    </w:p>
    <w:p w:rsidR="0091772B" w:rsidDel="000D3F4A" w:rsidRDefault="0091772B">
      <w:pPr>
        <w:spacing w:after="0"/>
        <w:ind w:firstLine="720"/>
        <w:rPr>
          <w:del w:id="2188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89" w:author="TCDSB" w:date="2017-11-13T17:09:00Z">
          <w:pPr>
            <w:spacing w:after="0"/>
          </w:pPr>
        </w:pPrChange>
      </w:pPr>
    </w:p>
    <w:p w:rsidR="0091772B" w:rsidDel="000D3F4A" w:rsidRDefault="0091772B">
      <w:pPr>
        <w:spacing w:after="0"/>
        <w:ind w:firstLine="720"/>
        <w:rPr>
          <w:del w:id="2190" w:author="Harris, Sophia (Corporate Services)" w:date="2017-12-19T15:23:00Z"/>
          <w:rFonts w:ascii="Times New Roman" w:hAnsi="Times New Roman" w:cs="Times New Roman"/>
          <w:sz w:val="28"/>
          <w:szCs w:val="28"/>
        </w:rPr>
        <w:pPrChange w:id="2191" w:author="TCDSB" w:date="2017-11-13T17:09:00Z">
          <w:pPr>
            <w:spacing w:after="0"/>
          </w:pPr>
        </w:pPrChange>
      </w:pPr>
    </w:p>
    <w:p w:rsidR="0062181E" w:rsidDel="000D3F4A" w:rsidRDefault="0062181E" w:rsidP="00EE541F">
      <w:pPr>
        <w:spacing w:after="0"/>
        <w:rPr>
          <w:ins w:id="2192" w:author="TCDSB" w:date="2017-10-31T15:56:00Z"/>
          <w:del w:id="2193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91772B" w:rsidDel="000D3F4A" w:rsidRDefault="0091772B" w:rsidP="00EE541F">
      <w:pPr>
        <w:spacing w:after="0"/>
        <w:rPr>
          <w:del w:id="219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646AE4" w:rsidDel="000D3F4A" w:rsidRDefault="00646AE4" w:rsidP="00EE541F">
      <w:pPr>
        <w:spacing w:after="0"/>
        <w:rPr>
          <w:ins w:id="2195" w:author="TCDSB" w:date="2017-12-08T13:22:00Z"/>
          <w:del w:id="219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91772B" w:rsidDel="000D3F4A" w:rsidRDefault="0091772B" w:rsidP="00EE541F">
      <w:pPr>
        <w:spacing w:after="0"/>
        <w:rPr>
          <w:del w:id="2197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EE541F" w:rsidP="00EE541F">
      <w:pPr>
        <w:spacing w:after="0"/>
        <w:rPr>
          <w:del w:id="219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199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>T</w:delText>
        </w:r>
        <w:r w:rsidR="00EE4F68" w:rsidRPr="00561E42" w:rsidDel="000D3F4A">
          <w:rPr>
            <w:rFonts w:ascii="Times New Roman" w:hAnsi="Times New Roman" w:cs="Times New Roman"/>
            <w:sz w:val="28"/>
            <w:szCs w:val="28"/>
          </w:rPr>
          <w:delText>he Motion was declared</w:delText>
        </w:r>
      </w:del>
    </w:p>
    <w:p w:rsidR="00EE4F68" w:rsidRPr="00561E42" w:rsidDel="000D3F4A" w:rsidRDefault="00EE4F68" w:rsidP="00EE4F68">
      <w:pPr>
        <w:spacing w:after="0"/>
        <w:rPr>
          <w:del w:id="220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F7570E" w:rsidRPr="00561E42" w:rsidDel="000D3F4A" w:rsidRDefault="00F7570E" w:rsidP="00EE4F68">
      <w:pPr>
        <w:spacing w:after="0"/>
        <w:jc w:val="right"/>
        <w:rPr>
          <w:del w:id="2201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4F68" w:rsidRPr="00561E42" w:rsidDel="000D3F4A" w:rsidRDefault="00EE4F68" w:rsidP="00EE4F68">
      <w:pPr>
        <w:spacing w:after="0"/>
        <w:jc w:val="right"/>
        <w:rPr>
          <w:del w:id="2202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03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BF69A8" w:rsidRPr="00561E42" w:rsidDel="000D3F4A" w:rsidRDefault="00BF69A8" w:rsidP="009244F6">
      <w:pPr>
        <w:spacing w:after="0" w:line="240" w:lineRule="auto"/>
        <w:rPr>
          <w:del w:id="220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0F59B3" w:rsidRPr="00561E42" w:rsidDel="000D3F4A" w:rsidRDefault="000F59B3" w:rsidP="009244F6">
      <w:pPr>
        <w:spacing w:after="0" w:line="240" w:lineRule="auto"/>
        <w:rPr>
          <w:del w:id="2205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8F2FDB" w:rsidRPr="00561E42" w:rsidDel="000D3F4A" w:rsidRDefault="008F2FDB" w:rsidP="008F2FDB">
      <w:pPr>
        <w:spacing w:after="0" w:line="240" w:lineRule="auto"/>
        <w:rPr>
          <w:del w:id="220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91772B" w:rsidDel="000D3F4A" w:rsidRDefault="0091772B" w:rsidP="00A227ED">
      <w:pPr>
        <w:spacing w:after="0" w:line="240" w:lineRule="auto"/>
        <w:rPr>
          <w:del w:id="2207" w:author="Harris, Sophia (Corporate Services)" w:date="2017-12-19T15:23:00Z"/>
          <w:rFonts w:ascii="Times New Roman" w:hAnsi="Times New Roman" w:cs="Times New Roman"/>
          <w:b/>
          <w:sz w:val="28"/>
          <w:szCs w:val="28"/>
        </w:rPr>
      </w:pPr>
      <w:del w:id="2208" w:author="Harris, Sophia (Corporate Services)" w:date="2017-12-19T15:23:00Z">
        <w:r w:rsidDel="000D3F4A">
          <w:rPr>
            <w:rFonts w:ascii="Times New Roman" w:hAnsi="Times New Roman" w:cs="Times New Roman"/>
            <w:b/>
            <w:sz w:val="28"/>
            <w:szCs w:val="28"/>
          </w:rPr>
          <w:delText>21.</w:delText>
        </w:r>
        <w:r w:rsidDel="000D3F4A">
          <w:rPr>
            <w:rFonts w:ascii="Times New Roman" w:hAnsi="Times New Roman" w:cs="Times New Roman"/>
            <w:b/>
            <w:sz w:val="28"/>
            <w:szCs w:val="28"/>
          </w:rPr>
          <w:tab/>
          <w:delText>Adjournment</w:delText>
        </w:r>
      </w:del>
    </w:p>
    <w:p w:rsidR="0091772B" w:rsidDel="000D3F4A" w:rsidRDefault="0091772B" w:rsidP="00A227ED">
      <w:pPr>
        <w:spacing w:after="0" w:line="240" w:lineRule="auto"/>
        <w:rPr>
          <w:del w:id="2209" w:author="Harris, Sophia (Corporate Services)" w:date="2017-12-19T15:23:00Z"/>
          <w:rFonts w:ascii="Times New Roman" w:hAnsi="Times New Roman" w:cs="Times New Roman"/>
          <w:b/>
          <w:sz w:val="28"/>
          <w:szCs w:val="28"/>
        </w:rPr>
      </w:pPr>
    </w:p>
    <w:p w:rsidR="00A227ED" w:rsidRPr="00561E42" w:rsidDel="000D3F4A" w:rsidRDefault="00A227ED" w:rsidP="0091772B">
      <w:pPr>
        <w:spacing w:after="0" w:line="240" w:lineRule="auto"/>
        <w:ind w:left="720"/>
        <w:rPr>
          <w:del w:id="221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11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 xml:space="preserve">MOVED by Trustee </w:delText>
        </w:r>
      </w:del>
      <w:ins w:id="2212" w:author="TCDSB" w:date="2017-12-14T16:01:00Z">
        <w:del w:id="2213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>Andrachuk</w:delText>
          </w:r>
        </w:del>
      </w:ins>
      <w:del w:id="2214" w:author="Harris, Sophia (Corporate Services)" w:date="2017-12-19T15:23:00Z">
        <w:r w:rsidR="00E64F27" w:rsidDel="000D3F4A">
          <w:rPr>
            <w:rFonts w:ascii="Times New Roman" w:hAnsi="Times New Roman" w:cs="Times New Roman"/>
            <w:sz w:val="28"/>
            <w:szCs w:val="28"/>
          </w:rPr>
          <w:delText>Andrachuk, seconded by Trustee</w:delText>
        </w:r>
      </w:del>
      <w:ins w:id="2215" w:author="TCDSB" w:date="2017-12-14T16:02:00Z">
        <w:del w:id="2216" w:author="Harris, Sophia (Corporate Services)" w:date="2017-12-19T15:23:00Z">
          <w:r w:rsidR="009223A4" w:rsidDel="000D3F4A">
            <w:rPr>
              <w:rFonts w:ascii="Times New Roman" w:hAnsi="Times New Roman" w:cs="Times New Roman"/>
              <w:sz w:val="28"/>
              <w:szCs w:val="28"/>
            </w:rPr>
            <w:delText xml:space="preserve"> Poplawski</w:delText>
          </w:r>
        </w:del>
      </w:ins>
      <w:del w:id="2217" w:author="Harris, Sophia (Corporate Services)" w:date="2017-12-19T15:23:00Z"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561E42" w:rsidDel="000D3F4A">
          <w:rPr>
            <w:rFonts w:ascii="Times New Roman" w:hAnsi="Times New Roman" w:cs="Times New Roman"/>
            <w:sz w:val="28"/>
            <w:szCs w:val="28"/>
          </w:rPr>
          <w:delText>Piccininni</w:delText>
        </w:r>
        <w:r w:rsidR="00E64F27" w:rsidDel="000D3F4A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561E42" w:rsidDel="000D3F4A">
          <w:rPr>
            <w:rFonts w:ascii="Times New Roman" w:hAnsi="Times New Roman" w:cs="Times New Roman"/>
            <w:sz w:val="28"/>
            <w:szCs w:val="28"/>
          </w:rPr>
          <w:delText>that the meeting adjourn.</w:delText>
        </w:r>
      </w:del>
    </w:p>
    <w:p w:rsidR="00A227ED" w:rsidRPr="00561E42" w:rsidDel="000D3F4A" w:rsidRDefault="00A227ED" w:rsidP="00A227ED">
      <w:pPr>
        <w:spacing w:after="0" w:line="240" w:lineRule="auto"/>
        <w:rPr>
          <w:del w:id="221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42430D" w:rsidRPr="00561E42" w:rsidDel="000D3F4A" w:rsidRDefault="0042430D" w:rsidP="00A227ED">
      <w:pPr>
        <w:spacing w:after="0"/>
        <w:ind w:firstLine="720"/>
        <w:rPr>
          <w:del w:id="2219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A227ED" w:rsidRPr="00561E42" w:rsidDel="000D3F4A" w:rsidRDefault="00A227ED" w:rsidP="0091772B">
      <w:pPr>
        <w:spacing w:after="0"/>
        <w:ind w:firstLine="720"/>
        <w:rPr>
          <w:del w:id="222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21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Results of the Vote taken, as follows:</w:delText>
        </w:r>
      </w:del>
    </w:p>
    <w:p w:rsidR="00A227ED" w:rsidRPr="00561E42" w:rsidDel="000D3F4A" w:rsidRDefault="00A227ED" w:rsidP="0042430D">
      <w:pPr>
        <w:spacing w:after="0"/>
        <w:ind w:firstLine="90"/>
        <w:rPr>
          <w:del w:id="222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A227ED" w:rsidRPr="00561E42" w:rsidDel="000D3F4A" w:rsidRDefault="00A227ED" w:rsidP="0091772B">
      <w:pPr>
        <w:spacing w:after="0"/>
        <w:ind w:firstLine="720"/>
        <w:rPr>
          <w:del w:id="2223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  <w:del w:id="2224" w:author="Harris, Sophia (Corporate Services)" w:date="2017-12-19T15:23:00Z">
        <w:r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In favour</w:delText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</w:rPr>
          <w:tab/>
        </w:r>
        <w:r w:rsidRPr="00561E42" w:rsidDel="000D3F4A">
          <w:rPr>
            <w:rFonts w:ascii="Times New Roman" w:hAnsi="Times New Roman" w:cs="Times New Roman"/>
            <w:b/>
            <w:sz w:val="28"/>
            <w:szCs w:val="28"/>
            <w:u w:val="single"/>
          </w:rPr>
          <w:delText>Opposed</w:delText>
        </w:r>
      </w:del>
    </w:p>
    <w:p w:rsidR="00A227ED" w:rsidRPr="00561E42" w:rsidDel="000D3F4A" w:rsidRDefault="00A227ED" w:rsidP="0042430D">
      <w:pPr>
        <w:spacing w:after="0"/>
        <w:ind w:firstLine="90"/>
        <w:rPr>
          <w:del w:id="2225" w:author="Harris, Sophia (Corporate Services)" w:date="2017-12-19T15:23:00Z"/>
          <w:rFonts w:ascii="Times New Roman" w:hAnsi="Times New Roman" w:cs="Times New Roman"/>
          <w:b/>
          <w:sz w:val="28"/>
          <w:szCs w:val="28"/>
          <w:u w:val="single"/>
        </w:rPr>
      </w:pPr>
    </w:p>
    <w:p w:rsidR="009223A4" w:rsidRPr="007B61CD" w:rsidDel="000D3F4A" w:rsidRDefault="009223A4" w:rsidP="009223A4">
      <w:pPr>
        <w:spacing w:after="0"/>
        <w:ind w:firstLine="720"/>
        <w:rPr>
          <w:ins w:id="2226" w:author="TCDSB" w:date="2017-12-14T16:02:00Z"/>
          <w:del w:id="2227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28" w:author="TCDSB" w:date="2017-12-14T16:02:00Z">
        <w:del w:id="2229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Trustees  Andrachuk</w:delText>
          </w:r>
        </w:del>
      </w:ins>
    </w:p>
    <w:p w:rsidR="009223A4" w:rsidRPr="007B61CD" w:rsidDel="000D3F4A" w:rsidRDefault="009223A4" w:rsidP="009223A4">
      <w:pPr>
        <w:spacing w:after="0"/>
        <w:rPr>
          <w:ins w:id="2230" w:author="TCDSB" w:date="2017-12-14T16:02:00Z"/>
          <w:del w:id="2231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32" w:author="TCDSB" w:date="2017-12-14T16:02:00Z">
        <w:del w:id="2233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>Crawford</w:delText>
          </w:r>
        </w:del>
      </w:ins>
    </w:p>
    <w:p w:rsidR="009223A4" w:rsidRPr="007B61CD" w:rsidDel="000D3F4A" w:rsidRDefault="009223A4" w:rsidP="009223A4">
      <w:pPr>
        <w:spacing w:after="0"/>
        <w:rPr>
          <w:ins w:id="2234" w:author="TCDSB" w:date="2017-12-14T16:02:00Z"/>
          <w:del w:id="2235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36" w:author="TCDSB" w:date="2017-12-14T16:02:00Z">
        <w:del w:id="2237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D’Amico</w:delText>
          </w:r>
        </w:del>
      </w:ins>
    </w:p>
    <w:p w:rsidR="009223A4" w:rsidDel="000D3F4A" w:rsidRDefault="009223A4" w:rsidP="009223A4">
      <w:pPr>
        <w:spacing w:after="0"/>
        <w:rPr>
          <w:ins w:id="2238" w:author="TCDSB" w:date="2017-12-14T16:02:00Z"/>
          <w:del w:id="2239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40" w:author="TCDSB" w:date="2017-12-14T16:02:00Z">
        <w:del w:id="2241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</w:delText>
          </w:r>
          <w:r w:rsidDel="000D3F4A">
            <w:rPr>
              <w:rFonts w:ascii="Times New Roman" w:hAnsi="Times New Roman" w:cs="Times New Roman"/>
              <w:sz w:val="28"/>
              <w:szCs w:val="28"/>
            </w:rPr>
            <w:delText>Del Grande</w:delText>
          </w:r>
        </w:del>
      </w:ins>
    </w:p>
    <w:p w:rsidR="009223A4" w:rsidRPr="007B61CD" w:rsidDel="000D3F4A" w:rsidRDefault="009223A4" w:rsidP="009223A4">
      <w:pPr>
        <w:spacing w:after="0"/>
        <w:ind w:left="720" w:firstLine="720"/>
        <w:rPr>
          <w:ins w:id="2242" w:author="TCDSB" w:date="2017-12-14T16:02:00Z"/>
          <w:del w:id="2243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44" w:author="TCDSB" w:date="2017-12-14T16:02:00Z">
        <w:del w:id="2245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</w:delText>
          </w:r>
          <w:r w:rsidRPr="000937BD" w:rsidDel="000D3F4A">
            <w:rPr>
              <w:rFonts w:ascii="Times New Roman" w:hAnsi="Times New Roman" w:cs="Times New Roman"/>
              <w:sz w:val="28"/>
              <w:szCs w:val="28"/>
              <w:highlight w:val="yellow"/>
            </w:rPr>
            <w:delText>Kennedy ???</w:delText>
          </w:r>
        </w:del>
      </w:ins>
    </w:p>
    <w:p w:rsidR="009223A4" w:rsidRPr="007B61CD" w:rsidDel="000D3F4A" w:rsidRDefault="009223A4" w:rsidP="009223A4">
      <w:pPr>
        <w:spacing w:after="0"/>
        <w:ind w:left="1440"/>
        <w:rPr>
          <w:ins w:id="2246" w:author="TCDSB" w:date="2017-12-14T16:02:00Z"/>
          <w:del w:id="2247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48" w:author="TCDSB" w:date="2017-12-14T16:02:00Z">
        <w:del w:id="2249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Martino</w:delText>
          </w:r>
        </w:del>
      </w:ins>
    </w:p>
    <w:p w:rsidR="009223A4" w:rsidRPr="007B61CD" w:rsidDel="000D3F4A" w:rsidRDefault="009223A4" w:rsidP="009223A4">
      <w:pPr>
        <w:spacing w:after="0"/>
        <w:rPr>
          <w:ins w:id="2250" w:author="TCDSB" w:date="2017-12-14T16:02:00Z"/>
          <w:del w:id="2251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52" w:author="TCDSB" w:date="2017-12-14T16:02:00Z">
        <w:del w:id="2253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Poplawski</w:delText>
          </w:r>
        </w:del>
      </w:ins>
    </w:p>
    <w:p w:rsidR="009223A4" w:rsidRPr="007B61CD" w:rsidDel="000D3F4A" w:rsidRDefault="009223A4" w:rsidP="009223A4">
      <w:pPr>
        <w:spacing w:after="0"/>
        <w:rPr>
          <w:ins w:id="2254" w:author="TCDSB" w:date="2017-12-14T16:02:00Z"/>
          <w:del w:id="2255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56" w:author="TCDSB" w:date="2017-12-14T16:02:00Z">
        <w:del w:id="2257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Rizzo</w:delText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</w:del>
      </w:ins>
    </w:p>
    <w:p w:rsidR="009223A4" w:rsidRPr="007B61CD" w:rsidDel="000D3F4A" w:rsidRDefault="009223A4" w:rsidP="009223A4">
      <w:pPr>
        <w:spacing w:after="0"/>
        <w:rPr>
          <w:ins w:id="2258" w:author="TCDSB" w:date="2017-12-14T16:02:00Z"/>
          <w:del w:id="2259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60" w:author="TCDSB" w:date="2017-12-14T16:02:00Z">
        <w:del w:id="2261" w:author="Harris, Sophia (Corporate Services)" w:date="2017-12-19T15:23:00Z"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B61CD" w:rsidDel="000D3F4A">
            <w:rPr>
              <w:rFonts w:ascii="Times New Roman" w:hAnsi="Times New Roman" w:cs="Times New Roman"/>
              <w:sz w:val="28"/>
              <w:szCs w:val="28"/>
            </w:rPr>
            <w:tab/>
            <w:delText xml:space="preserve">     Tanuan</w:delText>
          </w:r>
        </w:del>
      </w:ins>
    </w:p>
    <w:p w:rsidR="002933F0" w:rsidDel="000D3F4A" w:rsidRDefault="002B602E" w:rsidP="002933F0">
      <w:pPr>
        <w:spacing w:after="0"/>
        <w:ind w:firstLine="720"/>
        <w:rPr>
          <w:ins w:id="2262" w:author="TCDSB" w:date="2017-11-13T17:10:00Z"/>
          <w:del w:id="2263" w:author="Harris, Sophia (Corporate Services)" w:date="2017-12-19T15:23:00Z"/>
          <w:rFonts w:ascii="Times New Roman" w:hAnsi="Times New Roman" w:cs="Times New Roman"/>
          <w:sz w:val="28"/>
          <w:szCs w:val="28"/>
        </w:rPr>
      </w:pPr>
      <w:ins w:id="2264" w:author="Eastburn, Karen (Corporate Services)" w:date="2017-11-23T13:53:00Z">
        <w:del w:id="2265" w:author="Harris, Sophia (Corporate Services)" w:date="2017-12-19T15:23:00Z">
          <w:r w:rsidDel="000D3F4A">
            <w:rPr>
              <w:rFonts w:ascii="Times New Roman" w:hAnsi="Times New Roman" w:cs="Times New Roman"/>
              <w:sz w:val="28"/>
              <w:szCs w:val="28"/>
            </w:rPr>
            <w:delText xml:space="preserve">                      </w:delText>
          </w:r>
        </w:del>
      </w:ins>
    </w:p>
    <w:p w:rsidR="002933F0" w:rsidDel="000D3F4A" w:rsidRDefault="002933F0" w:rsidP="002933F0">
      <w:pPr>
        <w:spacing w:after="0"/>
        <w:ind w:firstLine="720"/>
        <w:rPr>
          <w:ins w:id="2266" w:author="TCDSB" w:date="2017-11-13T17:10:00Z"/>
          <w:del w:id="2267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64F27" w:rsidDel="000D3F4A" w:rsidRDefault="00E64F27" w:rsidP="00E64F27">
      <w:pPr>
        <w:spacing w:after="0"/>
        <w:rPr>
          <w:del w:id="2268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69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>Crawford</w:delText>
        </w:r>
      </w:del>
    </w:p>
    <w:p w:rsidR="00E64F27" w:rsidDel="000D3F4A" w:rsidRDefault="00E64F27" w:rsidP="00E64F27">
      <w:pPr>
        <w:spacing w:after="0"/>
        <w:ind w:left="1440"/>
        <w:rPr>
          <w:del w:id="2270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71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    D’Amico</w:delText>
        </w:r>
      </w:del>
    </w:p>
    <w:p w:rsidR="00E64F27" w:rsidDel="000D3F4A" w:rsidRDefault="00E64F27" w:rsidP="00E64F27">
      <w:pPr>
        <w:spacing w:after="0"/>
        <w:rPr>
          <w:del w:id="2272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73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 xml:space="preserve">     Da</w:delText>
        </w:r>
      </w:del>
    </w:p>
    <w:p w:rsidR="00EE541F" w:rsidDel="000D3F4A" w:rsidRDefault="00EE541F" w:rsidP="00E64F27">
      <w:pPr>
        <w:spacing w:after="0"/>
        <w:rPr>
          <w:del w:id="227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EE541F" w:rsidDel="000D3F4A" w:rsidRDefault="00EE541F" w:rsidP="00E64F27">
      <w:pPr>
        <w:spacing w:after="0"/>
        <w:rPr>
          <w:del w:id="2275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A227ED" w:rsidRPr="00561E42" w:rsidDel="000D3F4A" w:rsidRDefault="00EE541F" w:rsidP="0091772B">
      <w:pPr>
        <w:spacing w:after="0"/>
        <w:ind w:firstLine="720"/>
        <w:rPr>
          <w:del w:id="2276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77" w:author="Harris, Sophia (Corporate Services)" w:date="2017-12-19T15:23:00Z">
        <w:r w:rsidDel="000D3F4A">
          <w:rPr>
            <w:rFonts w:ascii="Times New Roman" w:hAnsi="Times New Roman" w:cs="Times New Roman"/>
            <w:sz w:val="28"/>
            <w:szCs w:val="28"/>
          </w:rPr>
          <w:delText>T</w:delText>
        </w:r>
        <w:r w:rsidR="00A227ED" w:rsidRPr="00561E42" w:rsidDel="000D3F4A">
          <w:rPr>
            <w:rFonts w:ascii="Times New Roman" w:hAnsi="Times New Roman" w:cs="Times New Roman"/>
            <w:sz w:val="28"/>
            <w:szCs w:val="28"/>
          </w:rPr>
          <w:delText>he Motion was declared</w:delText>
        </w:r>
      </w:del>
    </w:p>
    <w:p w:rsidR="00A227ED" w:rsidRPr="00561E42" w:rsidDel="000D3F4A" w:rsidRDefault="00A227ED" w:rsidP="00A227ED">
      <w:pPr>
        <w:spacing w:after="0"/>
        <w:rPr>
          <w:del w:id="227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BF69A8" w:rsidRPr="00561E42" w:rsidDel="000D3F4A" w:rsidRDefault="00A227ED" w:rsidP="00EE541F">
      <w:pPr>
        <w:spacing w:after="0"/>
        <w:jc w:val="right"/>
        <w:rPr>
          <w:del w:id="2279" w:author="Harris, Sophia (Corporate Services)" w:date="2017-12-19T15:23:00Z"/>
          <w:rFonts w:ascii="Times New Roman" w:hAnsi="Times New Roman" w:cs="Times New Roman"/>
          <w:sz w:val="28"/>
          <w:szCs w:val="28"/>
        </w:rPr>
      </w:pPr>
      <w:del w:id="2280" w:author="Harris, Sophia (Corporate Services)" w:date="2017-12-19T15:23:00Z">
        <w:r w:rsidRPr="00561E42" w:rsidDel="000D3F4A">
          <w:rPr>
            <w:rFonts w:ascii="Times New Roman" w:hAnsi="Times New Roman" w:cs="Times New Roman"/>
            <w:sz w:val="28"/>
            <w:szCs w:val="28"/>
          </w:rPr>
          <w:delText>CARRIED</w:delText>
        </w:r>
      </w:del>
    </w:p>
    <w:p w:rsidR="00005FD9" w:rsidRPr="00561E42" w:rsidDel="000D3F4A" w:rsidRDefault="00005FD9" w:rsidP="009244F6">
      <w:pPr>
        <w:spacing w:after="0" w:line="240" w:lineRule="auto"/>
        <w:rPr>
          <w:del w:id="2281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005FD9" w:rsidRPr="00561E42" w:rsidDel="000D3F4A" w:rsidRDefault="00005FD9" w:rsidP="009244F6">
      <w:pPr>
        <w:spacing w:after="0" w:line="240" w:lineRule="auto"/>
        <w:rPr>
          <w:del w:id="228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BF69A8" w:rsidDel="000D3F4A" w:rsidRDefault="00BF69A8" w:rsidP="009244F6">
      <w:pPr>
        <w:spacing w:after="0" w:line="240" w:lineRule="auto"/>
        <w:rPr>
          <w:ins w:id="2283" w:author="Eastburn, Karen (Corporate Services)" w:date="2017-11-23T13:53:00Z"/>
          <w:del w:id="228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85" w:author="Eastburn, Karen (Corporate Services)" w:date="2017-11-23T13:53:00Z"/>
          <w:del w:id="228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87" w:author="Eastburn, Karen (Corporate Services)" w:date="2017-11-23T13:53:00Z"/>
          <w:del w:id="228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89" w:author="Eastburn, Karen (Corporate Services)" w:date="2017-11-23T13:53:00Z"/>
          <w:del w:id="229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91" w:author="Eastburn, Karen (Corporate Services)" w:date="2017-11-23T13:53:00Z"/>
          <w:del w:id="229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93" w:author="Eastburn, Karen (Corporate Services)" w:date="2017-11-23T13:53:00Z"/>
          <w:del w:id="229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95" w:author="Eastburn, Karen (Corporate Services)" w:date="2017-11-23T13:53:00Z"/>
          <w:del w:id="229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97" w:author="Eastburn, Karen (Corporate Services)" w:date="2017-11-23T13:53:00Z"/>
          <w:del w:id="229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299" w:author="Eastburn, Karen (Corporate Services)" w:date="2017-11-23T13:53:00Z"/>
          <w:del w:id="230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01" w:author="Eastburn, Karen (Corporate Services)" w:date="2017-11-23T13:53:00Z"/>
          <w:del w:id="230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03" w:author="Eastburn, Karen (Corporate Services)" w:date="2017-11-23T13:53:00Z"/>
          <w:del w:id="230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05" w:author="Eastburn, Karen (Corporate Services)" w:date="2017-11-23T13:53:00Z"/>
          <w:del w:id="230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07" w:author="Eastburn, Karen (Corporate Services)" w:date="2017-11-23T13:53:00Z"/>
          <w:del w:id="230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09" w:author="Eastburn, Karen (Corporate Services)" w:date="2017-11-23T13:53:00Z"/>
          <w:del w:id="231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11" w:author="Eastburn, Karen (Corporate Services)" w:date="2017-11-23T13:53:00Z"/>
          <w:del w:id="231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13" w:author="Eastburn, Karen (Corporate Services)" w:date="2017-11-23T13:53:00Z"/>
          <w:del w:id="231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15" w:author="Eastburn, Karen (Corporate Services)" w:date="2017-11-23T13:53:00Z"/>
          <w:del w:id="2316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ins w:id="2317" w:author="Eastburn, Karen (Corporate Services)" w:date="2017-11-23T13:53:00Z"/>
          <w:del w:id="2318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B602E" w:rsidDel="000D3F4A" w:rsidRDefault="002B602E" w:rsidP="009244F6">
      <w:pPr>
        <w:spacing w:after="0" w:line="240" w:lineRule="auto"/>
        <w:rPr>
          <w:del w:id="2319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42430D" w:rsidRPr="00561E42" w:rsidDel="000D3F4A" w:rsidRDefault="0042430D" w:rsidP="009244F6">
      <w:pPr>
        <w:spacing w:after="0" w:line="240" w:lineRule="auto"/>
        <w:rPr>
          <w:del w:id="2320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52D69" w:rsidDel="000D3F4A" w:rsidRDefault="00252D69" w:rsidP="009244F6">
      <w:pPr>
        <w:spacing w:after="0" w:line="240" w:lineRule="auto"/>
        <w:rPr>
          <w:ins w:id="2321" w:author="TCDSB" w:date="2017-10-31T15:45:00Z"/>
          <w:del w:id="2322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252D69" w:rsidDel="000D3F4A" w:rsidRDefault="00252D69" w:rsidP="009244F6">
      <w:pPr>
        <w:spacing w:after="0" w:line="240" w:lineRule="auto"/>
        <w:rPr>
          <w:ins w:id="2323" w:author="TCDSB" w:date="2017-12-08T13:19:00Z"/>
          <w:del w:id="2324" w:author="Harris, Sophia (Corporate Services)" w:date="2017-12-19T15:23:00Z"/>
          <w:rFonts w:ascii="Times New Roman" w:hAnsi="Times New Roman" w:cs="Times New Roman"/>
          <w:sz w:val="28"/>
          <w:szCs w:val="28"/>
        </w:rPr>
      </w:pPr>
    </w:p>
    <w:p w:rsidR="00C3689E" w:rsidRDefault="00C3689E" w:rsidP="009244F6">
      <w:pPr>
        <w:spacing w:after="0" w:line="240" w:lineRule="auto"/>
        <w:rPr>
          <w:ins w:id="2325" w:author="TCDSB" w:date="2017-12-08T13:19:00Z"/>
          <w:rFonts w:ascii="Times New Roman" w:hAnsi="Times New Roman" w:cs="Times New Roman"/>
          <w:sz w:val="28"/>
          <w:szCs w:val="28"/>
        </w:rPr>
      </w:pPr>
    </w:p>
    <w:p w:rsidR="00C3689E" w:rsidRDefault="00C3689E" w:rsidP="009244F6">
      <w:pPr>
        <w:spacing w:after="0" w:line="240" w:lineRule="auto"/>
        <w:rPr>
          <w:ins w:id="2326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27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28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29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0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1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2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3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4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5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6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37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9244F6">
      <w:pPr>
        <w:spacing w:after="0" w:line="240" w:lineRule="auto"/>
        <w:rPr>
          <w:ins w:id="2338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9244F6">
      <w:pPr>
        <w:spacing w:after="0" w:line="240" w:lineRule="auto"/>
        <w:rPr>
          <w:ins w:id="2339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9244F6">
      <w:pPr>
        <w:spacing w:after="0" w:line="240" w:lineRule="auto"/>
        <w:rPr>
          <w:ins w:id="2340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9244F6">
      <w:pPr>
        <w:spacing w:after="0" w:line="240" w:lineRule="auto"/>
        <w:rPr>
          <w:ins w:id="2341" w:author="TCDSB" w:date="2018-01-08T16:32:00Z"/>
          <w:rFonts w:ascii="Times New Roman" w:hAnsi="Times New Roman" w:cs="Times New Roman"/>
          <w:sz w:val="28"/>
          <w:szCs w:val="28"/>
        </w:rPr>
      </w:pPr>
    </w:p>
    <w:p w:rsidR="00234686" w:rsidRDefault="00234686" w:rsidP="009244F6">
      <w:pPr>
        <w:spacing w:after="0" w:line="240" w:lineRule="auto"/>
        <w:rPr>
          <w:ins w:id="2342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43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44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45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RDefault="00413EBD" w:rsidP="009244F6">
      <w:pPr>
        <w:spacing w:after="0" w:line="240" w:lineRule="auto"/>
        <w:rPr>
          <w:ins w:id="2346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413EBD" w:rsidDel="00413EBD" w:rsidRDefault="00413EBD" w:rsidP="009244F6">
      <w:pPr>
        <w:spacing w:after="0" w:line="240" w:lineRule="auto"/>
        <w:rPr>
          <w:ins w:id="2347" w:author="TCDSB" w:date="2017-12-08T13:19:00Z"/>
          <w:del w:id="2348" w:author="Harris, Sophia (Corporate Services)" w:date="2017-12-19T15:28:00Z"/>
          <w:rFonts w:ascii="Times New Roman" w:hAnsi="Times New Roman" w:cs="Times New Roman"/>
          <w:sz w:val="28"/>
          <w:szCs w:val="28"/>
        </w:rPr>
      </w:pPr>
    </w:p>
    <w:p w:rsidR="00C3689E" w:rsidRDefault="00C3689E" w:rsidP="009244F6">
      <w:pPr>
        <w:spacing w:after="0" w:line="240" w:lineRule="auto"/>
        <w:rPr>
          <w:ins w:id="2349" w:author="TCDSB" w:date="2017-10-31T15:45:00Z"/>
          <w:rFonts w:ascii="Times New Roman" w:hAnsi="Times New Roman" w:cs="Times New Roman"/>
          <w:sz w:val="28"/>
          <w:szCs w:val="28"/>
        </w:rPr>
      </w:pPr>
    </w:p>
    <w:p w:rsidR="00252D69" w:rsidRPr="00561E42" w:rsidDel="00252D69" w:rsidRDefault="00252D69" w:rsidP="009244F6">
      <w:pPr>
        <w:spacing w:after="0" w:line="240" w:lineRule="auto"/>
        <w:rPr>
          <w:del w:id="2350" w:author="TCDSB" w:date="2017-10-31T15:45:00Z"/>
          <w:rFonts w:ascii="Times New Roman" w:hAnsi="Times New Roman" w:cs="Times New Roman"/>
          <w:sz w:val="28"/>
          <w:szCs w:val="28"/>
        </w:rPr>
      </w:pPr>
    </w:p>
    <w:p w:rsidR="009244F6" w:rsidRPr="00561E42" w:rsidRDefault="009244F6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>__________________</w:t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667D44" w:rsidRPr="00561E42" w:rsidRDefault="009244F6" w:rsidP="005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>S E C R E T A R Y</w:t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  <w:t xml:space="preserve">   C H A I R</w:t>
      </w:r>
    </w:p>
    <w:sectPr w:rsidR="00667D44" w:rsidRPr="00561E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48" w:rsidRDefault="00306B48" w:rsidP="00D64110">
      <w:pPr>
        <w:spacing w:after="0" w:line="240" w:lineRule="auto"/>
      </w:pPr>
      <w:r>
        <w:separator/>
      </w:r>
    </w:p>
  </w:endnote>
  <w:endnote w:type="continuationSeparator" w:id="0">
    <w:p w:rsidR="00306B48" w:rsidRDefault="00306B48" w:rsidP="00D6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48" w:rsidRDefault="00306B48" w:rsidP="00D64110">
      <w:pPr>
        <w:spacing w:after="0" w:line="240" w:lineRule="auto"/>
      </w:pPr>
      <w:r>
        <w:separator/>
      </w:r>
    </w:p>
  </w:footnote>
  <w:footnote w:type="continuationSeparator" w:id="0">
    <w:p w:rsidR="00306B48" w:rsidRDefault="00306B48" w:rsidP="00D6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690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B48" w:rsidRDefault="00306B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6B48" w:rsidRDefault="00306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F6"/>
    <w:multiLevelType w:val="hybridMultilevel"/>
    <w:tmpl w:val="33CEC252"/>
    <w:lvl w:ilvl="0" w:tplc="101ECB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31692B"/>
    <w:multiLevelType w:val="hybridMultilevel"/>
    <w:tmpl w:val="C8A4E084"/>
    <w:lvl w:ilvl="0" w:tplc="890AE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671BF"/>
    <w:multiLevelType w:val="hybridMultilevel"/>
    <w:tmpl w:val="EC900A4E"/>
    <w:lvl w:ilvl="0" w:tplc="9B4EAC5C">
      <w:start w:val="1"/>
      <w:numFmt w:val="decimal"/>
      <w:lvlText w:val="%1."/>
      <w:lvlJc w:val="left"/>
      <w:pPr>
        <w:ind w:left="1080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E1E69"/>
    <w:multiLevelType w:val="hybridMultilevel"/>
    <w:tmpl w:val="3258C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53C31"/>
    <w:multiLevelType w:val="hybridMultilevel"/>
    <w:tmpl w:val="1B0E63CA"/>
    <w:lvl w:ilvl="0" w:tplc="61D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54176"/>
    <w:multiLevelType w:val="hybridMultilevel"/>
    <w:tmpl w:val="9FF2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07BB"/>
    <w:multiLevelType w:val="hybridMultilevel"/>
    <w:tmpl w:val="DCBCA8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446E0"/>
    <w:multiLevelType w:val="hybridMultilevel"/>
    <w:tmpl w:val="2C169B10"/>
    <w:lvl w:ilvl="0" w:tplc="5546F2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B66894"/>
    <w:multiLevelType w:val="hybridMultilevel"/>
    <w:tmpl w:val="5A48D9CA"/>
    <w:lvl w:ilvl="0" w:tplc="6D1C5CA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38F694D"/>
    <w:multiLevelType w:val="hybridMultilevel"/>
    <w:tmpl w:val="847E6B6C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0F2797"/>
    <w:multiLevelType w:val="hybridMultilevel"/>
    <w:tmpl w:val="AA2E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1750F"/>
    <w:multiLevelType w:val="hybridMultilevel"/>
    <w:tmpl w:val="F25EA48E"/>
    <w:lvl w:ilvl="0" w:tplc="4D5E66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9362C4B"/>
    <w:multiLevelType w:val="hybridMultilevel"/>
    <w:tmpl w:val="F4888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27C6D"/>
    <w:multiLevelType w:val="hybridMultilevel"/>
    <w:tmpl w:val="C1380A22"/>
    <w:lvl w:ilvl="0" w:tplc="E5D47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F6378E"/>
    <w:multiLevelType w:val="hybridMultilevel"/>
    <w:tmpl w:val="A65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A3E"/>
    <w:multiLevelType w:val="hybridMultilevel"/>
    <w:tmpl w:val="B4BAC6C8"/>
    <w:lvl w:ilvl="0" w:tplc="4EFEE73E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2EA0794A"/>
    <w:multiLevelType w:val="hybridMultilevel"/>
    <w:tmpl w:val="1B0E63CA"/>
    <w:lvl w:ilvl="0" w:tplc="61D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76585"/>
    <w:multiLevelType w:val="hybridMultilevel"/>
    <w:tmpl w:val="EC900A4E"/>
    <w:lvl w:ilvl="0" w:tplc="9B4EAC5C">
      <w:start w:val="1"/>
      <w:numFmt w:val="decimal"/>
      <w:lvlText w:val="%1."/>
      <w:lvlJc w:val="left"/>
      <w:pPr>
        <w:ind w:left="1080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3039B"/>
    <w:multiLevelType w:val="hybridMultilevel"/>
    <w:tmpl w:val="9FF2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C3B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6F874BD"/>
    <w:multiLevelType w:val="hybridMultilevel"/>
    <w:tmpl w:val="8B9088AC"/>
    <w:lvl w:ilvl="0" w:tplc="BD0641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212C3F"/>
    <w:multiLevelType w:val="hybridMultilevel"/>
    <w:tmpl w:val="5E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F3A5A"/>
    <w:multiLevelType w:val="hybridMultilevel"/>
    <w:tmpl w:val="FED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479A6"/>
    <w:multiLevelType w:val="hybridMultilevel"/>
    <w:tmpl w:val="FADA0E72"/>
    <w:lvl w:ilvl="0" w:tplc="1FF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936FF"/>
    <w:multiLevelType w:val="hybridMultilevel"/>
    <w:tmpl w:val="C624F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54DDE"/>
    <w:multiLevelType w:val="hybridMultilevel"/>
    <w:tmpl w:val="71147A12"/>
    <w:lvl w:ilvl="0" w:tplc="53B829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C001D"/>
    <w:multiLevelType w:val="hybridMultilevel"/>
    <w:tmpl w:val="B8FE5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26AE6"/>
    <w:multiLevelType w:val="hybridMultilevel"/>
    <w:tmpl w:val="173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7C7C83"/>
    <w:multiLevelType w:val="hybridMultilevel"/>
    <w:tmpl w:val="BE20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93167"/>
    <w:multiLevelType w:val="hybridMultilevel"/>
    <w:tmpl w:val="AA40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342FF"/>
    <w:multiLevelType w:val="hybridMultilevel"/>
    <w:tmpl w:val="3EEEA1B2"/>
    <w:lvl w:ilvl="0" w:tplc="1EEC9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1022CA"/>
    <w:multiLevelType w:val="hybridMultilevel"/>
    <w:tmpl w:val="CBE00084"/>
    <w:lvl w:ilvl="0" w:tplc="EC34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63152"/>
    <w:multiLevelType w:val="hybridMultilevel"/>
    <w:tmpl w:val="3E56CC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E615B"/>
    <w:multiLevelType w:val="hybridMultilevel"/>
    <w:tmpl w:val="F1C807F6"/>
    <w:lvl w:ilvl="0" w:tplc="955C54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71E010D"/>
    <w:multiLevelType w:val="hybridMultilevel"/>
    <w:tmpl w:val="DCBCA8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C22DFD"/>
    <w:multiLevelType w:val="hybridMultilevel"/>
    <w:tmpl w:val="9F06227E"/>
    <w:lvl w:ilvl="0" w:tplc="A98CED0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6" w15:restartNumberingAfterBreak="0">
    <w:nsid w:val="7987765D"/>
    <w:multiLevelType w:val="hybridMultilevel"/>
    <w:tmpl w:val="FADA0E72"/>
    <w:lvl w:ilvl="0" w:tplc="1FF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EF550C"/>
    <w:multiLevelType w:val="hybridMultilevel"/>
    <w:tmpl w:val="BEFEA434"/>
    <w:lvl w:ilvl="0" w:tplc="EB6EA378">
      <w:start w:val="1"/>
      <w:numFmt w:val="decimal"/>
      <w:lvlText w:val="%1."/>
      <w:lvlJc w:val="left"/>
      <w:pPr>
        <w:ind w:left="1080" w:hanging="72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452D"/>
    <w:multiLevelType w:val="hybridMultilevel"/>
    <w:tmpl w:val="274E57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32"/>
  </w:num>
  <w:num w:numId="5">
    <w:abstractNumId w:val="1"/>
  </w:num>
  <w:num w:numId="6">
    <w:abstractNumId w:val="33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34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31"/>
  </w:num>
  <w:num w:numId="17">
    <w:abstractNumId w:val="7"/>
  </w:num>
  <w:num w:numId="18">
    <w:abstractNumId w:val="0"/>
  </w:num>
  <w:num w:numId="19">
    <w:abstractNumId w:val="30"/>
  </w:num>
  <w:num w:numId="20">
    <w:abstractNumId w:val="19"/>
  </w:num>
  <w:num w:numId="21">
    <w:abstractNumId w:val="29"/>
  </w:num>
  <w:num w:numId="22">
    <w:abstractNumId w:val="35"/>
  </w:num>
  <w:num w:numId="23">
    <w:abstractNumId w:val="25"/>
  </w:num>
  <w:num w:numId="24">
    <w:abstractNumId w:val="11"/>
  </w:num>
  <w:num w:numId="25">
    <w:abstractNumId w:val="18"/>
  </w:num>
  <w:num w:numId="26">
    <w:abstractNumId w:val="5"/>
  </w:num>
  <w:num w:numId="27">
    <w:abstractNumId w:val="15"/>
  </w:num>
  <w:num w:numId="28">
    <w:abstractNumId w:val="26"/>
  </w:num>
  <w:num w:numId="29">
    <w:abstractNumId w:val="38"/>
  </w:num>
  <w:num w:numId="30">
    <w:abstractNumId w:val="36"/>
  </w:num>
  <w:num w:numId="31">
    <w:abstractNumId w:val="23"/>
  </w:num>
  <w:num w:numId="32">
    <w:abstractNumId w:val="24"/>
  </w:num>
  <w:num w:numId="33">
    <w:abstractNumId w:val="3"/>
  </w:num>
  <w:num w:numId="34">
    <w:abstractNumId w:val="37"/>
  </w:num>
  <w:num w:numId="35">
    <w:abstractNumId w:val="2"/>
  </w:num>
  <w:num w:numId="36">
    <w:abstractNumId w:val="17"/>
  </w:num>
  <w:num w:numId="37">
    <w:abstractNumId w:val="16"/>
  </w:num>
  <w:num w:numId="38">
    <w:abstractNumId w:val="4"/>
  </w:num>
  <w:num w:numId="39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DSB">
    <w15:presenceInfo w15:providerId="None" w15:userId="TCDSB"/>
  </w15:person>
  <w15:person w15:author="Eastburn, Karen (Corporate Services)">
    <w15:presenceInfo w15:providerId="AD" w15:userId="S-1-5-21-25853599-637862929-1552899311-1302999"/>
  </w15:person>
  <w15:person w15:author="Harris, Sophia (Corporate Services)">
    <w15:presenceInfo w15:providerId="AD" w15:userId="S-1-5-21-25853599-637862929-1552899311-1255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7"/>
    <w:rsid w:val="000025E7"/>
    <w:rsid w:val="00005FD9"/>
    <w:rsid w:val="00007938"/>
    <w:rsid w:val="000108ED"/>
    <w:rsid w:val="00012B03"/>
    <w:rsid w:val="00020841"/>
    <w:rsid w:val="00022099"/>
    <w:rsid w:val="0002304A"/>
    <w:rsid w:val="000269D0"/>
    <w:rsid w:val="0003065C"/>
    <w:rsid w:val="00030DCB"/>
    <w:rsid w:val="0003677F"/>
    <w:rsid w:val="00042106"/>
    <w:rsid w:val="00045C00"/>
    <w:rsid w:val="00046CAC"/>
    <w:rsid w:val="00047635"/>
    <w:rsid w:val="00052031"/>
    <w:rsid w:val="00064ECF"/>
    <w:rsid w:val="00070121"/>
    <w:rsid w:val="00071D45"/>
    <w:rsid w:val="00085828"/>
    <w:rsid w:val="00090741"/>
    <w:rsid w:val="00091A18"/>
    <w:rsid w:val="00094179"/>
    <w:rsid w:val="000A0B5E"/>
    <w:rsid w:val="000A6119"/>
    <w:rsid w:val="000B1909"/>
    <w:rsid w:val="000C160A"/>
    <w:rsid w:val="000C16CE"/>
    <w:rsid w:val="000C3FD4"/>
    <w:rsid w:val="000D3F4A"/>
    <w:rsid w:val="000E1B28"/>
    <w:rsid w:val="000F59B3"/>
    <w:rsid w:val="00113457"/>
    <w:rsid w:val="0011586F"/>
    <w:rsid w:val="0011670D"/>
    <w:rsid w:val="00122D38"/>
    <w:rsid w:val="00124728"/>
    <w:rsid w:val="001453FF"/>
    <w:rsid w:val="001474D1"/>
    <w:rsid w:val="001605E5"/>
    <w:rsid w:val="001775E9"/>
    <w:rsid w:val="0018063A"/>
    <w:rsid w:val="00180F60"/>
    <w:rsid w:val="00181015"/>
    <w:rsid w:val="001A420D"/>
    <w:rsid w:val="001A45BF"/>
    <w:rsid w:val="001A54DD"/>
    <w:rsid w:val="001E2BB0"/>
    <w:rsid w:val="001E2E9A"/>
    <w:rsid w:val="001F7419"/>
    <w:rsid w:val="002241DB"/>
    <w:rsid w:val="002257E8"/>
    <w:rsid w:val="00231FAE"/>
    <w:rsid w:val="00234686"/>
    <w:rsid w:val="00252D69"/>
    <w:rsid w:val="002558C2"/>
    <w:rsid w:val="002617D6"/>
    <w:rsid w:val="0026393B"/>
    <w:rsid w:val="00263D7B"/>
    <w:rsid w:val="002673D0"/>
    <w:rsid w:val="0027544C"/>
    <w:rsid w:val="002933F0"/>
    <w:rsid w:val="002A5842"/>
    <w:rsid w:val="002B2834"/>
    <w:rsid w:val="002B5826"/>
    <w:rsid w:val="002B602E"/>
    <w:rsid w:val="002C27DD"/>
    <w:rsid w:val="002D1993"/>
    <w:rsid w:val="002E1B54"/>
    <w:rsid w:val="002E2BD7"/>
    <w:rsid w:val="002E6B5F"/>
    <w:rsid w:val="002F136E"/>
    <w:rsid w:val="002F4C69"/>
    <w:rsid w:val="002F646E"/>
    <w:rsid w:val="00301909"/>
    <w:rsid w:val="00306B48"/>
    <w:rsid w:val="003149DC"/>
    <w:rsid w:val="003278B7"/>
    <w:rsid w:val="00327AE3"/>
    <w:rsid w:val="00331AC1"/>
    <w:rsid w:val="00333036"/>
    <w:rsid w:val="003338A1"/>
    <w:rsid w:val="0034318F"/>
    <w:rsid w:val="00343830"/>
    <w:rsid w:val="003458CD"/>
    <w:rsid w:val="00353C29"/>
    <w:rsid w:val="003610C3"/>
    <w:rsid w:val="00362110"/>
    <w:rsid w:val="00366170"/>
    <w:rsid w:val="00386CC0"/>
    <w:rsid w:val="00386D3A"/>
    <w:rsid w:val="003920C0"/>
    <w:rsid w:val="00393C0A"/>
    <w:rsid w:val="003A1480"/>
    <w:rsid w:val="003A74BB"/>
    <w:rsid w:val="003B7E7F"/>
    <w:rsid w:val="003C06CC"/>
    <w:rsid w:val="003C6C76"/>
    <w:rsid w:val="003F5D9E"/>
    <w:rsid w:val="004023FD"/>
    <w:rsid w:val="0040306C"/>
    <w:rsid w:val="00413EBD"/>
    <w:rsid w:val="00422A18"/>
    <w:rsid w:val="0042430D"/>
    <w:rsid w:val="004256CC"/>
    <w:rsid w:val="00425E0E"/>
    <w:rsid w:val="004261CD"/>
    <w:rsid w:val="00433D8F"/>
    <w:rsid w:val="00435C95"/>
    <w:rsid w:val="00443A88"/>
    <w:rsid w:val="004451B2"/>
    <w:rsid w:val="00461ED6"/>
    <w:rsid w:val="004634CB"/>
    <w:rsid w:val="004710E1"/>
    <w:rsid w:val="00475F4F"/>
    <w:rsid w:val="00491FB7"/>
    <w:rsid w:val="0049699B"/>
    <w:rsid w:val="004973A7"/>
    <w:rsid w:val="004A1537"/>
    <w:rsid w:val="004A1563"/>
    <w:rsid w:val="004A4678"/>
    <w:rsid w:val="004B63A2"/>
    <w:rsid w:val="004C2A6C"/>
    <w:rsid w:val="004C4CF0"/>
    <w:rsid w:val="004F445F"/>
    <w:rsid w:val="00505BE8"/>
    <w:rsid w:val="00507EE1"/>
    <w:rsid w:val="00517CA8"/>
    <w:rsid w:val="0052366F"/>
    <w:rsid w:val="00533410"/>
    <w:rsid w:val="005354EE"/>
    <w:rsid w:val="00554729"/>
    <w:rsid w:val="00561E42"/>
    <w:rsid w:val="00563C9A"/>
    <w:rsid w:val="00566C86"/>
    <w:rsid w:val="00566DEB"/>
    <w:rsid w:val="00582E74"/>
    <w:rsid w:val="0059747F"/>
    <w:rsid w:val="005977A4"/>
    <w:rsid w:val="005A71CA"/>
    <w:rsid w:val="005B0FED"/>
    <w:rsid w:val="005B458A"/>
    <w:rsid w:val="005C12D9"/>
    <w:rsid w:val="005C3D8E"/>
    <w:rsid w:val="005D3DFC"/>
    <w:rsid w:val="005E04AE"/>
    <w:rsid w:val="005E3D84"/>
    <w:rsid w:val="005F3543"/>
    <w:rsid w:val="006125BE"/>
    <w:rsid w:val="00616D31"/>
    <w:rsid w:val="00617179"/>
    <w:rsid w:val="00617E31"/>
    <w:rsid w:val="0062075F"/>
    <w:rsid w:val="0062181E"/>
    <w:rsid w:val="00623143"/>
    <w:rsid w:val="00646AE4"/>
    <w:rsid w:val="00652938"/>
    <w:rsid w:val="00667D44"/>
    <w:rsid w:val="00670C86"/>
    <w:rsid w:val="00670E94"/>
    <w:rsid w:val="00673FE7"/>
    <w:rsid w:val="006803C1"/>
    <w:rsid w:val="00691244"/>
    <w:rsid w:val="00691AC2"/>
    <w:rsid w:val="00691B17"/>
    <w:rsid w:val="006B27F9"/>
    <w:rsid w:val="006B7223"/>
    <w:rsid w:val="006D40D9"/>
    <w:rsid w:val="006D70B9"/>
    <w:rsid w:val="006E3393"/>
    <w:rsid w:val="006E65C8"/>
    <w:rsid w:val="006E7CB9"/>
    <w:rsid w:val="006F5587"/>
    <w:rsid w:val="00703F0F"/>
    <w:rsid w:val="00706BF8"/>
    <w:rsid w:val="0071494A"/>
    <w:rsid w:val="00730A00"/>
    <w:rsid w:val="007315F8"/>
    <w:rsid w:val="0073256E"/>
    <w:rsid w:val="00732647"/>
    <w:rsid w:val="007327E7"/>
    <w:rsid w:val="00734412"/>
    <w:rsid w:val="00735D15"/>
    <w:rsid w:val="00743AAB"/>
    <w:rsid w:val="0074704B"/>
    <w:rsid w:val="00754904"/>
    <w:rsid w:val="0077065A"/>
    <w:rsid w:val="00770CBA"/>
    <w:rsid w:val="00770D69"/>
    <w:rsid w:val="00771DD8"/>
    <w:rsid w:val="007850A6"/>
    <w:rsid w:val="00786A35"/>
    <w:rsid w:val="0079006D"/>
    <w:rsid w:val="00790090"/>
    <w:rsid w:val="007901CF"/>
    <w:rsid w:val="007A1249"/>
    <w:rsid w:val="007A6384"/>
    <w:rsid w:val="007B61CD"/>
    <w:rsid w:val="007C1AFC"/>
    <w:rsid w:val="007C4615"/>
    <w:rsid w:val="007D1667"/>
    <w:rsid w:val="007D29D4"/>
    <w:rsid w:val="007D29F2"/>
    <w:rsid w:val="007E3AE2"/>
    <w:rsid w:val="007E4964"/>
    <w:rsid w:val="007E6845"/>
    <w:rsid w:val="007E7636"/>
    <w:rsid w:val="007F078F"/>
    <w:rsid w:val="007F65C6"/>
    <w:rsid w:val="007F6844"/>
    <w:rsid w:val="00800E63"/>
    <w:rsid w:val="00814016"/>
    <w:rsid w:val="008156E4"/>
    <w:rsid w:val="0085065B"/>
    <w:rsid w:val="0085144A"/>
    <w:rsid w:val="00851B02"/>
    <w:rsid w:val="00854F52"/>
    <w:rsid w:val="008742FB"/>
    <w:rsid w:val="00874552"/>
    <w:rsid w:val="008A1FF0"/>
    <w:rsid w:val="008B38FC"/>
    <w:rsid w:val="008B51CD"/>
    <w:rsid w:val="008B786E"/>
    <w:rsid w:val="008C22F2"/>
    <w:rsid w:val="008D20AB"/>
    <w:rsid w:val="008D55A4"/>
    <w:rsid w:val="008E4F56"/>
    <w:rsid w:val="008F1F71"/>
    <w:rsid w:val="008F2FDB"/>
    <w:rsid w:val="008F7906"/>
    <w:rsid w:val="00905B8E"/>
    <w:rsid w:val="0091772B"/>
    <w:rsid w:val="00917D37"/>
    <w:rsid w:val="009223A4"/>
    <w:rsid w:val="009232A1"/>
    <w:rsid w:val="00923C55"/>
    <w:rsid w:val="009244F6"/>
    <w:rsid w:val="00924CCB"/>
    <w:rsid w:val="00926B8B"/>
    <w:rsid w:val="0093071B"/>
    <w:rsid w:val="009323DB"/>
    <w:rsid w:val="00932F3C"/>
    <w:rsid w:val="0094047B"/>
    <w:rsid w:val="009466C0"/>
    <w:rsid w:val="00970880"/>
    <w:rsid w:val="00974BEE"/>
    <w:rsid w:val="00985C12"/>
    <w:rsid w:val="00993AA7"/>
    <w:rsid w:val="009B5A16"/>
    <w:rsid w:val="009B5D1E"/>
    <w:rsid w:val="009C3C64"/>
    <w:rsid w:val="009C5FF6"/>
    <w:rsid w:val="009D5071"/>
    <w:rsid w:val="009E0E2E"/>
    <w:rsid w:val="009E1313"/>
    <w:rsid w:val="009E5A66"/>
    <w:rsid w:val="009F6A84"/>
    <w:rsid w:val="00A06E5F"/>
    <w:rsid w:val="00A13188"/>
    <w:rsid w:val="00A14D1F"/>
    <w:rsid w:val="00A1510E"/>
    <w:rsid w:val="00A2184D"/>
    <w:rsid w:val="00A227ED"/>
    <w:rsid w:val="00A35B36"/>
    <w:rsid w:val="00A35CC7"/>
    <w:rsid w:val="00A3607A"/>
    <w:rsid w:val="00A56A1C"/>
    <w:rsid w:val="00A721AB"/>
    <w:rsid w:val="00A73717"/>
    <w:rsid w:val="00A86908"/>
    <w:rsid w:val="00AA0337"/>
    <w:rsid w:val="00AA494E"/>
    <w:rsid w:val="00AA700A"/>
    <w:rsid w:val="00AB05D9"/>
    <w:rsid w:val="00AB34D6"/>
    <w:rsid w:val="00AC57A1"/>
    <w:rsid w:val="00AC6237"/>
    <w:rsid w:val="00AC6E23"/>
    <w:rsid w:val="00AD1855"/>
    <w:rsid w:val="00AE4A01"/>
    <w:rsid w:val="00AE61C5"/>
    <w:rsid w:val="00AF10D3"/>
    <w:rsid w:val="00AF4C15"/>
    <w:rsid w:val="00B040C2"/>
    <w:rsid w:val="00B105CC"/>
    <w:rsid w:val="00B222E2"/>
    <w:rsid w:val="00B22E0F"/>
    <w:rsid w:val="00B23AA0"/>
    <w:rsid w:val="00B30277"/>
    <w:rsid w:val="00B35760"/>
    <w:rsid w:val="00B369E1"/>
    <w:rsid w:val="00B376A8"/>
    <w:rsid w:val="00B40CF7"/>
    <w:rsid w:val="00B46029"/>
    <w:rsid w:val="00B51F35"/>
    <w:rsid w:val="00B5202D"/>
    <w:rsid w:val="00B54A58"/>
    <w:rsid w:val="00B64FCD"/>
    <w:rsid w:val="00B65F1D"/>
    <w:rsid w:val="00B74E05"/>
    <w:rsid w:val="00B87D7B"/>
    <w:rsid w:val="00B92301"/>
    <w:rsid w:val="00B92FE5"/>
    <w:rsid w:val="00BA04A2"/>
    <w:rsid w:val="00BA4035"/>
    <w:rsid w:val="00BB1C1C"/>
    <w:rsid w:val="00BD4356"/>
    <w:rsid w:val="00BE149E"/>
    <w:rsid w:val="00BE42CB"/>
    <w:rsid w:val="00BE66E3"/>
    <w:rsid w:val="00BF3D48"/>
    <w:rsid w:val="00BF69A8"/>
    <w:rsid w:val="00C11B57"/>
    <w:rsid w:val="00C14CEA"/>
    <w:rsid w:val="00C3194A"/>
    <w:rsid w:val="00C32BCA"/>
    <w:rsid w:val="00C3689E"/>
    <w:rsid w:val="00C419F3"/>
    <w:rsid w:val="00C467FE"/>
    <w:rsid w:val="00C47164"/>
    <w:rsid w:val="00C47B3F"/>
    <w:rsid w:val="00C54AD7"/>
    <w:rsid w:val="00C632B4"/>
    <w:rsid w:val="00C64C9B"/>
    <w:rsid w:val="00C70D5C"/>
    <w:rsid w:val="00C72591"/>
    <w:rsid w:val="00C73A30"/>
    <w:rsid w:val="00C83EAA"/>
    <w:rsid w:val="00C87687"/>
    <w:rsid w:val="00C955D3"/>
    <w:rsid w:val="00CB5BDA"/>
    <w:rsid w:val="00CC2758"/>
    <w:rsid w:val="00CC6817"/>
    <w:rsid w:val="00CD5AAE"/>
    <w:rsid w:val="00CD7F80"/>
    <w:rsid w:val="00CE37A0"/>
    <w:rsid w:val="00CE584D"/>
    <w:rsid w:val="00CE5C3F"/>
    <w:rsid w:val="00CE67AC"/>
    <w:rsid w:val="00CF2DEE"/>
    <w:rsid w:val="00CF786E"/>
    <w:rsid w:val="00D02ED7"/>
    <w:rsid w:val="00D16CE4"/>
    <w:rsid w:val="00D23EE8"/>
    <w:rsid w:val="00D33D8C"/>
    <w:rsid w:val="00D36E33"/>
    <w:rsid w:val="00D44CA4"/>
    <w:rsid w:val="00D47525"/>
    <w:rsid w:val="00D50338"/>
    <w:rsid w:val="00D5301E"/>
    <w:rsid w:val="00D53DF9"/>
    <w:rsid w:val="00D55C7A"/>
    <w:rsid w:val="00D61D04"/>
    <w:rsid w:val="00D64110"/>
    <w:rsid w:val="00D65AE0"/>
    <w:rsid w:val="00D74447"/>
    <w:rsid w:val="00D745FF"/>
    <w:rsid w:val="00D77AB9"/>
    <w:rsid w:val="00D907E8"/>
    <w:rsid w:val="00DA5B99"/>
    <w:rsid w:val="00DA7381"/>
    <w:rsid w:val="00DA74D4"/>
    <w:rsid w:val="00DB68E2"/>
    <w:rsid w:val="00DC791B"/>
    <w:rsid w:val="00DD7B43"/>
    <w:rsid w:val="00DE66B6"/>
    <w:rsid w:val="00E048C4"/>
    <w:rsid w:val="00E0654F"/>
    <w:rsid w:val="00E15088"/>
    <w:rsid w:val="00E17C6A"/>
    <w:rsid w:val="00E17F5A"/>
    <w:rsid w:val="00E26D6E"/>
    <w:rsid w:val="00E27727"/>
    <w:rsid w:val="00E52D24"/>
    <w:rsid w:val="00E64F27"/>
    <w:rsid w:val="00E74BEA"/>
    <w:rsid w:val="00E81074"/>
    <w:rsid w:val="00E96F97"/>
    <w:rsid w:val="00EB1D93"/>
    <w:rsid w:val="00EB586D"/>
    <w:rsid w:val="00EC2FE0"/>
    <w:rsid w:val="00EC6E44"/>
    <w:rsid w:val="00EC728A"/>
    <w:rsid w:val="00ED4A09"/>
    <w:rsid w:val="00EE4F68"/>
    <w:rsid w:val="00EE541F"/>
    <w:rsid w:val="00EF7C61"/>
    <w:rsid w:val="00F00A6E"/>
    <w:rsid w:val="00F00BBA"/>
    <w:rsid w:val="00F05EF8"/>
    <w:rsid w:val="00F10B0B"/>
    <w:rsid w:val="00F12006"/>
    <w:rsid w:val="00F1271E"/>
    <w:rsid w:val="00F15943"/>
    <w:rsid w:val="00F20728"/>
    <w:rsid w:val="00F24C38"/>
    <w:rsid w:val="00F25978"/>
    <w:rsid w:val="00F3556B"/>
    <w:rsid w:val="00F3581A"/>
    <w:rsid w:val="00F40B97"/>
    <w:rsid w:val="00F41204"/>
    <w:rsid w:val="00F50142"/>
    <w:rsid w:val="00F55C21"/>
    <w:rsid w:val="00F5781E"/>
    <w:rsid w:val="00F635B1"/>
    <w:rsid w:val="00F64678"/>
    <w:rsid w:val="00F65A9D"/>
    <w:rsid w:val="00F7570E"/>
    <w:rsid w:val="00F87C82"/>
    <w:rsid w:val="00FA0AFA"/>
    <w:rsid w:val="00FC03D7"/>
    <w:rsid w:val="00FE0B55"/>
    <w:rsid w:val="00FE2F4A"/>
    <w:rsid w:val="00FE6CE2"/>
    <w:rsid w:val="00FE7481"/>
    <w:rsid w:val="00FF383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E6EE0-4706-4D96-A0E9-21448B9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23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D65A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AE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C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10"/>
  </w:style>
  <w:style w:type="paragraph" w:styleId="Footer">
    <w:name w:val="footer"/>
    <w:basedOn w:val="Normal"/>
    <w:link w:val="FooterChar"/>
    <w:uiPriority w:val="99"/>
    <w:unhideWhenUsed/>
    <w:rsid w:val="00D6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10"/>
  </w:style>
  <w:style w:type="paragraph" w:styleId="BalloonText">
    <w:name w:val="Balloon Text"/>
    <w:basedOn w:val="Normal"/>
    <w:link w:val="BalloonTextChar"/>
    <w:uiPriority w:val="99"/>
    <w:semiHidden/>
    <w:unhideWhenUsed/>
    <w:rsid w:val="0043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3027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B30277"/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E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2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24BCE-DF2C-48F0-9063-98DDD87C48C5}"/>
</file>

<file path=customXml/itemProps2.xml><?xml version="1.0" encoding="utf-8"?>
<ds:datastoreItem xmlns:ds="http://schemas.openxmlformats.org/officeDocument/2006/customXml" ds:itemID="{4FC0B72C-4BE6-4A19-8498-981E57D63414}"/>
</file>

<file path=customXml/itemProps3.xml><?xml version="1.0" encoding="utf-8"?>
<ds:datastoreItem xmlns:ds="http://schemas.openxmlformats.org/officeDocument/2006/customXml" ds:itemID="{CF095B80-3B45-4FB7-8FF6-4302635BA77A}"/>
</file>

<file path=customXml/itemProps4.xml><?xml version="1.0" encoding="utf-8"?>
<ds:datastoreItem xmlns:ds="http://schemas.openxmlformats.org/officeDocument/2006/customXml" ds:itemID="{231EDA8E-5952-4A48-83CB-9ED4975A2105}"/>
</file>

<file path=docProps/app.xml><?xml version="1.0" encoding="utf-8"?>
<Properties xmlns="http://schemas.openxmlformats.org/officeDocument/2006/extended-properties" xmlns:vt="http://schemas.openxmlformats.org/officeDocument/2006/docPropsVTypes">
  <Template>2F56602E</Template>
  <TotalTime>133</TotalTime>
  <Pages>14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Taranto, Isabelle (Executive Office)</dc:creator>
  <cp:keywords/>
  <dc:description/>
  <cp:lastModifiedBy>Riley, Claire (Corporate Services)</cp:lastModifiedBy>
  <cp:revision>26</cp:revision>
  <cp:lastPrinted>2018-01-22T17:41:00Z</cp:lastPrinted>
  <dcterms:created xsi:type="dcterms:W3CDTF">2017-12-13T21:39:00Z</dcterms:created>
  <dcterms:modified xsi:type="dcterms:W3CDTF">2018-01-22T17:43:00Z</dcterms:modified>
</cp:coreProperties>
</file>